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6BECE" w14:textId="77777777" w:rsidR="00E21CEF" w:rsidRPr="007D3EA1" w:rsidRDefault="00E21CEF" w:rsidP="00E21CEF">
      <w:pPr>
        <w:jc w:val="center"/>
        <w:rPr>
          <w:rFonts w:ascii="Arial" w:hAnsi="Arial" w:cs="Arial"/>
          <w:b/>
          <w:sz w:val="28"/>
          <w:szCs w:val="28"/>
        </w:rPr>
      </w:pPr>
      <w:r w:rsidRPr="00155ACC">
        <w:rPr>
          <w:noProof/>
          <w:lang w:val="sr-Latn-RS" w:eastAsia="sr-Latn-RS"/>
        </w:rPr>
        <w:drawing>
          <wp:anchor distT="0" distB="0" distL="114300" distR="114300" simplePos="0" relativeHeight="251659264" behindDoc="1" locked="0" layoutInCell="1" allowOverlap="1" wp14:anchorId="459CC9FF" wp14:editId="3A77035D">
            <wp:simplePos x="0" y="0"/>
            <wp:positionH relativeFrom="column">
              <wp:posOffset>0</wp:posOffset>
            </wp:positionH>
            <wp:positionV relativeFrom="paragraph">
              <wp:posOffset>-476250</wp:posOffset>
            </wp:positionV>
            <wp:extent cx="7141845" cy="10149881"/>
            <wp:effectExtent l="0" t="0" r="1905"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S_memo_priprema_pan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41845" cy="10149881"/>
                    </a:xfrm>
                    <a:prstGeom prst="rect">
                      <a:avLst/>
                    </a:prstGeom>
                  </pic:spPr>
                </pic:pic>
              </a:graphicData>
            </a:graphic>
            <wp14:sizeRelV relativeFrom="margin">
              <wp14:pctHeight>0</wp14:pctHeight>
            </wp14:sizeRelV>
          </wp:anchor>
        </w:drawing>
      </w:r>
      <w:r w:rsidRPr="00894A1D">
        <w:rPr>
          <w:rFonts w:ascii="Arial" w:hAnsi="Arial" w:cs="Arial"/>
          <w:b/>
          <w:sz w:val="28"/>
          <w:szCs w:val="28"/>
          <w:lang w:val="sr-Cyrl-CS"/>
        </w:rPr>
        <w:t xml:space="preserve">ЈП </w:t>
      </w:r>
      <w:r>
        <w:rPr>
          <w:rFonts w:ascii="Arial" w:hAnsi="Arial" w:cs="Arial"/>
          <w:b/>
          <w:sz w:val="28"/>
          <w:szCs w:val="28"/>
        </w:rPr>
        <w:t>„</w:t>
      </w:r>
      <w:r w:rsidRPr="00894A1D">
        <w:rPr>
          <w:rFonts w:ascii="Arial" w:hAnsi="Arial" w:cs="Arial"/>
          <w:b/>
          <w:sz w:val="28"/>
          <w:szCs w:val="28"/>
          <w:lang w:val="sr-Cyrl-CS"/>
        </w:rPr>
        <w:t>ЕЛЕКТРОПРИВРЕДА СРБИЈЕ</w:t>
      </w:r>
      <w:r>
        <w:rPr>
          <w:rFonts w:ascii="Arial" w:hAnsi="Arial" w:cs="Arial"/>
          <w:b/>
          <w:sz w:val="28"/>
          <w:szCs w:val="28"/>
        </w:rPr>
        <w:t>“</w:t>
      </w:r>
    </w:p>
    <w:p w14:paraId="5D52B010" w14:textId="77777777" w:rsidR="00E21CEF" w:rsidRPr="00894A1D" w:rsidRDefault="00E21CEF" w:rsidP="00E21CEF">
      <w:pPr>
        <w:jc w:val="center"/>
        <w:rPr>
          <w:rFonts w:ascii="Arial" w:hAnsi="Arial" w:cs="Arial"/>
          <w:b/>
          <w:bCs/>
          <w:noProof/>
          <w:sz w:val="26"/>
          <w:szCs w:val="26"/>
          <w:lang w:val="sr-Cyrl-CS"/>
        </w:rPr>
      </w:pPr>
      <w:r w:rsidRPr="00894A1D">
        <w:rPr>
          <w:rFonts w:ascii="Arial" w:hAnsi="Arial" w:cs="Arial"/>
          <w:b/>
          <w:bCs/>
          <w:noProof/>
          <w:sz w:val="26"/>
          <w:szCs w:val="26"/>
        </w:rPr>
        <w:t>ОГРАНАК РБ</w:t>
      </w:r>
      <w:r>
        <w:rPr>
          <w:rFonts w:ascii="Arial" w:hAnsi="Arial" w:cs="Arial"/>
          <w:b/>
          <w:bCs/>
          <w:noProof/>
          <w:sz w:val="26"/>
          <w:szCs w:val="26"/>
          <w:lang w:val="sr-Cyrl-CS"/>
        </w:rPr>
        <w:t xml:space="preserve"> КОЛУБАРА</w:t>
      </w:r>
    </w:p>
    <w:p w14:paraId="48393DBD" w14:textId="77777777" w:rsidR="00E21CEF" w:rsidRPr="00894A1D" w:rsidRDefault="00E21CEF" w:rsidP="00E21CEF">
      <w:pPr>
        <w:jc w:val="center"/>
        <w:rPr>
          <w:rFonts w:ascii="Arial" w:hAnsi="Arial" w:cs="Arial"/>
          <w:b/>
          <w:bCs/>
          <w:noProof/>
          <w:spacing w:val="40"/>
          <w:lang w:val="sr-Cyrl-CS"/>
        </w:rPr>
      </w:pPr>
      <w:r w:rsidRPr="00894A1D">
        <w:rPr>
          <w:rFonts w:ascii="Arial" w:hAnsi="Arial" w:cs="Arial"/>
          <w:b/>
          <w:bCs/>
          <w:noProof/>
          <w:spacing w:val="40"/>
          <w:lang w:val="sr-Cyrl-CS"/>
        </w:rPr>
        <w:t>Л А З А Р Е В А Ц</w:t>
      </w:r>
    </w:p>
    <w:p w14:paraId="57025307" w14:textId="77777777" w:rsidR="00E21CEF" w:rsidRDefault="00E21CEF" w:rsidP="00E21CEF">
      <w:pPr>
        <w:jc w:val="center"/>
        <w:rPr>
          <w:rFonts w:ascii="Arial" w:hAnsi="Arial" w:cs="Arial"/>
          <w:b/>
          <w:bCs/>
          <w:noProof/>
          <w:lang w:val="sr-Cyrl-CS"/>
        </w:rPr>
      </w:pPr>
      <w:r w:rsidRPr="00894A1D">
        <w:rPr>
          <w:rFonts w:ascii="Arial" w:hAnsi="Arial" w:cs="Arial"/>
          <w:b/>
          <w:bCs/>
          <w:noProof/>
          <w:lang w:val="sr-Cyrl-CS"/>
        </w:rPr>
        <w:t>Светог Саве бр. 1</w:t>
      </w:r>
    </w:p>
    <w:p w14:paraId="0F380571" w14:textId="77777777" w:rsidR="00E21CEF" w:rsidRDefault="00E21CEF" w:rsidP="00E21CEF">
      <w:pPr>
        <w:jc w:val="center"/>
        <w:rPr>
          <w:rFonts w:ascii="Arial" w:hAnsi="Arial" w:cs="Arial"/>
          <w:b/>
          <w:bCs/>
          <w:noProof/>
        </w:rPr>
      </w:pPr>
    </w:p>
    <w:p w14:paraId="733587FB" w14:textId="77777777" w:rsidR="00E21CEF" w:rsidRPr="00D03A6D" w:rsidRDefault="00E21CEF" w:rsidP="00E21CEF">
      <w:pPr>
        <w:jc w:val="center"/>
        <w:rPr>
          <w:rFonts w:ascii="Arial" w:hAnsi="Arial" w:cs="Arial"/>
          <w:b/>
          <w:bCs/>
          <w:noProof/>
        </w:rPr>
      </w:pPr>
    </w:p>
    <w:p w14:paraId="67AE9068" w14:textId="77777777" w:rsidR="00E21CEF" w:rsidRPr="00894A1D" w:rsidRDefault="00E21CEF" w:rsidP="00E21CEF">
      <w:pPr>
        <w:jc w:val="center"/>
        <w:rPr>
          <w:rFonts w:ascii="Arial" w:hAnsi="Arial" w:cs="Arial"/>
          <w:b/>
          <w:noProof/>
          <w:sz w:val="28"/>
          <w:lang w:val="sr-Cyrl-CS"/>
        </w:rPr>
      </w:pPr>
      <w:r w:rsidRPr="00894A1D">
        <w:rPr>
          <w:rFonts w:ascii="Arial" w:hAnsi="Arial" w:cs="Arial"/>
          <w:b/>
          <w:noProof/>
          <w:sz w:val="28"/>
          <w:lang w:val="sr-Cyrl-CS"/>
        </w:rPr>
        <w:t xml:space="preserve">КОНКУРСНА ДОКУМЕНТАЦИЈА </w:t>
      </w:r>
    </w:p>
    <w:p w14:paraId="2EE6D919" w14:textId="13A01304" w:rsidR="00E21CEF" w:rsidRPr="00894A1D" w:rsidRDefault="00E21CEF" w:rsidP="00E21CEF">
      <w:pPr>
        <w:jc w:val="center"/>
        <w:rPr>
          <w:rFonts w:ascii="Arial" w:hAnsi="Arial" w:cs="Arial"/>
          <w:b/>
          <w:noProof/>
          <w:sz w:val="28"/>
          <w:lang w:val="sr-Cyrl-CS"/>
        </w:rPr>
      </w:pPr>
      <w:r>
        <w:rPr>
          <w:rFonts w:ascii="Arial" w:hAnsi="Arial" w:cs="Arial"/>
          <w:b/>
          <w:noProof/>
          <w:sz w:val="28"/>
        </w:rPr>
        <w:t>б</w:t>
      </w:r>
      <w:r w:rsidRPr="00894A1D">
        <w:rPr>
          <w:rFonts w:ascii="Arial" w:hAnsi="Arial" w:cs="Arial"/>
          <w:b/>
          <w:noProof/>
          <w:sz w:val="28"/>
          <w:lang w:val="sr-Cyrl-CS"/>
        </w:rPr>
        <w:t>р</w:t>
      </w:r>
      <w:r>
        <w:rPr>
          <w:rFonts w:ascii="Arial" w:hAnsi="Arial" w:cs="Arial"/>
          <w:b/>
          <w:noProof/>
          <w:sz w:val="28"/>
        </w:rPr>
        <w:t xml:space="preserve">. </w:t>
      </w:r>
      <w:r w:rsidR="00DF5ACF">
        <w:rPr>
          <w:rFonts w:ascii="Arial" w:hAnsi="Arial" w:cs="Arial"/>
          <w:b/>
          <w:noProof/>
          <w:sz w:val="28"/>
          <w:szCs w:val="28"/>
        </w:rPr>
        <w:t>E.04.04-46753/2-2021</w:t>
      </w:r>
      <w:r>
        <w:rPr>
          <w:rFonts w:ascii="Arial" w:hAnsi="Arial" w:cs="Arial"/>
          <w:b/>
          <w:noProof/>
          <w:sz w:val="28"/>
          <w:szCs w:val="28"/>
        </w:rPr>
        <w:t xml:space="preserve"> </w:t>
      </w:r>
      <w:r w:rsidRPr="00975A55">
        <w:rPr>
          <w:rFonts w:ascii="Arial" w:hAnsi="Arial" w:cs="Arial"/>
          <w:b/>
          <w:noProof/>
          <w:sz w:val="28"/>
          <w:szCs w:val="28"/>
          <w:lang w:val="sr-Cyrl-CS"/>
        </w:rPr>
        <w:t xml:space="preserve">од </w:t>
      </w:r>
      <w:r w:rsidR="00DF5ACF">
        <w:rPr>
          <w:rFonts w:ascii="Arial" w:hAnsi="Arial" w:cs="Arial"/>
          <w:b/>
          <w:noProof/>
          <w:sz w:val="28"/>
          <w:szCs w:val="28"/>
        </w:rPr>
        <w:t>26.01.2021</w:t>
      </w:r>
      <w:r>
        <w:rPr>
          <w:rFonts w:ascii="Arial" w:hAnsi="Arial" w:cs="Arial"/>
          <w:b/>
          <w:noProof/>
          <w:sz w:val="28"/>
          <w:szCs w:val="28"/>
          <w:lang w:val="sr-Cyrl-CS"/>
        </w:rPr>
        <w:t>.</w:t>
      </w:r>
      <w:r w:rsidRPr="00894A1D">
        <w:rPr>
          <w:rFonts w:ascii="Arial" w:hAnsi="Arial" w:cs="Arial"/>
          <w:b/>
          <w:noProof/>
          <w:sz w:val="28"/>
        </w:rPr>
        <w:t xml:space="preserve"> </w:t>
      </w:r>
      <w:r w:rsidRPr="00894A1D">
        <w:rPr>
          <w:rFonts w:ascii="Arial" w:hAnsi="Arial" w:cs="Arial"/>
          <w:b/>
          <w:noProof/>
          <w:sz w:val="28"/>
          <w:lang w:val="sr-Cyrl-CS"/>
        </w:rPr>
        <w:t>године</w:t>
      </w:r>
    </w:p>
    <w:p w14:paraId="69235C76" w14:textId="77777777" w:rsidR="00E21CEF" w:rsidRDefault="00E21CEF" w:rsidP="00E21CEF">
      <w:pPr>
        <w:ind w:left="720"/>
        <w:contextualSpacing/>
        <w:jc w:val="center"/>
        <w:rPr>
          <w:rFonts w:ascii="Arial" w:hAnsi="Arial" w:cs="Arial"/>
          <w:b/>
          <w:noProof/>
        </w:rPr>
      </w:pPr>
      <w:r w:rsidRPr="00894A1D">
        <w:rPr>
          <w:rFonts w:ascii="Arial" w:hAnsi="Arial" w:cs="Arial"/>
          <w:b/>
          <w:noProof/>
          <w:lang w:val="sr-Cyrl-CS"/>
        </w:rPr>
        <w:t xml:space="preserve">ЗА ПРОДАЈУ </w:t>
      </w:r>
      <w:r w:rsidRPr="00894A1D">
        <w:rPr>
          <w:rFonts w:ascii="Arial" w:hAnsi="Arial" w:cs="Arial"/>
          <w:b/>
          <w:noProof/>
        </w:rPr>
        <w:t>ИНДУСТРИЈСКОГ ОТПАДА</w:t>
      </w:r>
    </w:p>
    <w:p w14:paraId="0C9F068B" w14:textId="77777777" w:rsidR="00E21CEF" w:rsidRDefault="00E21CEF" w:rsidP="00E21CEF">
      <w:pPr>
        <w:jc w:val="center"/>
        <w:rPr>
          <w:rFonts w:ascii="Arial" w:hAnsi="Arial" w:cs="Arial"/>
          <w:b/>
          <w:i/>
          <w:noProof/>
        </w:rPr>
      </w:pPr>
    </w:p>
    <w:p w14:paraId="4BCAB6A5" w14:textId="77777777" w:rsidR="00E21CEF" w:rsidRPr="00894A1D" w:rsidRDefault="00E21CEF" w:rsidP="00E21CEF">
      <w:pPr>
        <w:jc w:val="center"/>
        <w:rPr>
          <w:rFonts w:ascii="Arial" w:hAnsi="Arial" w:cs="Arial"/>
          <w:b/>
          <w:i/>
          <w:noProof/>
        </w:rPr>
      </w:pPr>
      <w:r>
        <w:rPr>
          <w:rFonts w:ascii="Arial" w:hAnsi="Arial" w:cs="Arial"/>
          <w:b/>
          <w:i/>
          <w:noProof/>
        </w:rPr>
        <w:t xml:space="preserve"> </w:t>
      </w:r>
    </w:p>
    <w:p w14:paraId="3ACDC1F7" w14:textId="0D432EB3" w:rsidR="00E21CEF" w:rsidRPr="00D33EA0" w:rsidRDefault="00394693" w:rsidP="00E21CEF">
      <w:pPr>
        <w:rPr>
          <w:rFonts w:ascii="Arial" w:hAnsi="Arial" w:cs="Arial"/>
          <w:noProof/>
          <w:u w:val="single"/>
        </w:rPr>
      </w:pPr>
      <w:r w:rsidRPr="00394693">
        <w:rPr>
          <w:rFonts w:ascii="Arial" w:hAnsi="Arial" w:cs="Arial"/>
          <w:noProof/>
          <w:lang w:val="en-US"/>
        </w:rPr>
        <w:t xml:space="preserve">        </w:t>
      </w:r>
      <w:r>
        <w:rPr>
          <w:rFonts w:ascii="Arial" w:hAnsi="Arial" w:cs="Arial"/>
          <w:noProof/>
          <w:lang w:val="en-US"/>
        </w:rPr>
        <w:t xml:space="preserve">      </w:t>
      </w:r>
      <w:r w:rsidR="00E21CEF" w:rsidRPr="00894A1D">
        <w:rPr>
          <w:rFonts w:ascii="Arial" w:hAnsi="Arial" w:cs="Arial"/>
          <w:noProof/>
          <w:u w:val="single"/>
          <w:lang w:val="sr-Cyrl-CS"/>
        </w:rPr>
        <w:t>КОМИСИЈА:</w:t>
      </w:r>
      <w:r w:rsidR="00E21CEF">
        <w:rPr>
          <w:rFonts w:ascii="Arial" w:hAnsi="Arial" w:cs="Arial"/>
          <w:noProof/>
          <w:u w:val="single"/>
        </w:rPr>
        <w:t xml:space="preserve"> </w:t>
      </w:r>
    </w:p>
    <w:tbl>
      <w:tblPr>
        <w:tblW w:w="0" w:type="auto"/>
        <w:jc w:val="center"/>
        <w:tblLayout w:type="fixed"/>
        <w:tblLook w:val="04A0" w:firstRow="1" w:lastRow="0" w:firstColumn="1" w:lastColumn="0" w:noHBand="0" w:noVBand="1"/>
      </w:tblPr>
      <w:tblGrid>
        <w:gridCol w:w="670"/>
        <w:gridCol w:w="8522"/>
      </w:tblGrid>
      <w:tr w:rsidR="00E21CEF" w:rsidRPr="003F0560" w14:paraId="5F51A04E" w14:textId="77777777" w:rsidTr="00C3382F">
        <w:trPr>
          <w:trHeight w:val="252"/>
          <w:jc w:val="center"/>
        </w:trPr>
        <w:tc>
          <w:tcPr>
            <w:tcW w:w="670" w:type="dxa"/>
            <w:shd w:val="clear" w:color="auto" w:fill="auto"/>
          </w:tcPr>
          <w:p w14:paraId="0296FB66" w14:textId="77777777" w:rsidR="00E21CEF" w:rsidRPr="003F0560" w:rsidRDefault="00E21CEF" w:rsidP="003031D2">
            <w:pPr>
              <w:numPr>
                <w:ilvl w:val="0"/>
                <w:numId w:val="3"/>
              </w:numPr>
              <w:spacing w:line="259" w:lineRule="auto"/>
              <w:rPr>
                <w:rFonts w:ascii="Arial" w:hAnsi="Arial" w:cs="Arial"/>
                <w:noProof/>
              </w:rPr>
            </w:pPr>
          </w:p>
        </w:tc>
        <w:tc>
          <w:tcPr>
            <w:tcW w:w="8522" w:type="dxa"/>
            <w:shd w:val="clear" w:color="auto" w:fill="auto"/>
            <w:vAlign w:val="center"/>
          </w:tcPr>
          <w:p w14:paraId="75372349" w14:textId="77777777" w:rsidR="00E21CEF" w:rsidRPr="00120F67" w:rsidRDefault="00E21CEF" w:rsidP="00C3382F">
            <w:pPr>
              <w:rPr>
                <w:rFonts w:ascii="Arial" w:hAnsi="Arial" w:cs="Arial"/>
                <w:noProof/>
              </w:rPr>
            </w:pPr>
            <w:r w:rsidRPr="00120F67">
              <w:rPr>
                <w:rFonts w:ascii="Arial" w:hAnsi="Arial" w:cs="Arial"/>
              </w:rPr>
              <w:t>Бојан Илић</w:t>
            </w:r>
            <w:r w:rsidRPr="00120F67">
              <w:rPr>
                <w:rFonts w:ascii="Arial" w:hAnsi="Arial" w:cs="Arial"/>
                <w:noProof/>
              </w:rPr>
              <w:t>, Сектор за заштиту и унапређење животне средине - члан комисије___________________________</w:t>
            </w:r>
          </w:p>
        </w:tc>
      </w:tr>
      <w:tr w:rsidR="00E21CEF" w:rsidRPr="003F0560" w14:paraId="4D7D6C77" w14:textId="77777777" w:rsidTr="00C3382F">
        <w:trPr>
          <w:trHeight w:val="252"/>
          <w:jc w:val="center"/>
        </w:trPr>
        <w:tc>
          <w:tcPr>
            <w:tcW w:w="670" w:type="dxa"/>
            <w:shd w:val="clear" w:color="auto" w:fill="auto"/>
          </w:tcPr>
          <w:p w14:paraId="597FB9C2" w14:textId="77777777" w:rsidR="00E21CEF" w:rsidRPr="003F0560" w:rsidRDefault="00E21CEF" w:rsidP="00C3382F">
            <w:pPr>
              <w:rPr>
                <w:rFonts w:ascii="Arial" w:hAnsi="Arial" w:cs="Arial"/>
                <w:noProof/>
              </w:rPr>
            </w:pPr>
            <w:r w:rsidRPr="003F0560">
              <w:rPr>
                <w:rFonts w:ascii="Arial" w:hAnsi="Arial" w:cs="Arial"/>
                <w:noProof/>
              </w:rPr>
              <w:t>1.1.</w:t>
            </w:r>
          </w:p>
        </w:tc>
        <w:tc>
          <w:tcPr>
            <w:tcW w:w="8522" w:type="dxa"/>
            <w:shd w:val="clear" w:color="auto" w:fill="auto"/>
            <w:vAlign w:val="center"/>
          </w:tcPr>
          <w:p w14:paraId="1406371F" w14:textId="77777777" w:rsidR="00E21CEF" w:rsidRPr="00120F67" w:rsidRDefault="00E21CEF" w:rsidP="00C3382F">
            <w:pPr>
              <w:rPr>
                <w:rFonts w:ascii="Arial" w:hAnsi="Arial" w:cs="Arial"/>
                <w:noProof/>
              </w:rPr>
            </w:pPr>
            <w:r w:rsidRPr="00120F67">
              <w:rPr>
                <w:rFonts w:ascii="Arial" w:hAnsi="Arial" w:cs="Arial"/>
              </w:rPr>
              <w:t>Иван Пантелић</w:t>
            </w:r>
            <w:r w:rsidRPr="00120F67">
              <w:rPr>
                <w:rFonts w:ascii="Arial" w:hAnsi="Arial" w:cs="Arial"/>
                <w:noProof/>
              </w:rPr>
              <w:t>,  Сектор за заштиту и унапређење животне средине – заменик члана комисије___________________________</w:t>
            </w:r>
          </w:p>
        </w:tc>
      </w:tr>
      <w:tr w:rsidR="00E21CEF" w:rsidRPr="003F0560" w14:paraId="6431E934" w14:textId="77777777" w:rsidTr="00C3382F">
        <w:trPr>
          <w:trHeight w:val="252"/>
          <w:jc w:val="center"/>
        </w:trPr>
        <w:tc>
          <w:tcPr>
            <w:tcW w:w="670" w:type="dxa"/>
            <w:shd w:val="clear" w:color="auto" w:fill="auto"/>
          </w:tcPr>
          <w:p w14:paraId="5FB6E0A7" w14:textId="77777777" w:rsidR="00E21CEF" w:rsidRPr="003F0560" w:rsidRDefault="00E21CEF" w:rsidP="003031D2">
            <w:pPr>
              <w:numPr>
                <w:ilvl w:val="0"/>
                <w:numId w:val="3"/>
              </w:numPr>
              <w:spacing w:line="259" w:lineRule="auto"/>
              <w:rPr>
                <w:rFonts w:ascii="Arial" w:hAnsi="Arial" w:cs="Arial"/>
                <w:noProof/>
              </w:rPr>
            </w:pPr>
          </w:p>
        </w:tc>
        <w:tc>
          <w:tcPr>
            <w:tcW w:w="8522" w:type="dxa"/>
            <w:shd w:val="clear" w:color="auto" w:fill="auto"/>
            <w:vAlign w:val="center"/>
          </w:tcPr>
          <w:p w14:paraId="05D55531" w14:textId="77777777" w:rsidR="00E21CEF" w:rsidRPr="00120F67" w:rsidRDefault="00E21CEF" w:rsidP="00C3382F">
            <w:pPr>
              <w:rPr>
                <w:rFonts w:ascii="Arial" w:hAnsi="Arial" w:cs="Arial"/>
                <w:noProof/>
              </w:rPr>
            </w:pPr>
            <w:r w:rsidRPr="00120F67">
              <w:rPr>
                <w:rFonts w:ascii="Arial" w:hAnsi="Arial" w:cs="Arial"/>
                <w:noProof/>
              </w:rPr>
              <w:t>Ђорђе Ковачевић, Сектор за заштиту и унапређење животне средине - члан комисије ____________________</w:t>
            </w:r>
          </w:p>
        </w:tc>
      </w:tr>
      <w:tr w:rsidR="00E21CEF" w:rsidRPr="003F0560" w14:paraId="570A78AC" w14:textId="77777777" w:rsidTr="00C3382F">
        <w:trPr>
          <w:trHeight w:val="252"/>
          <w:jc w:val="center"/>
        </w:trPr>
        <w:tc>
          <w:tcPr>
            <w:tcW w:w="670" w:type="dxa"/>
            <w:shd w:val="clear" w:color="auto" w:fill="auto"/>
          </w:tcPr>
          <w:p w14:paraId="69CC56C4" w14:textId="77777777" w:rsidR="00E21CEF" w:rsidRPr="003F0560" w:rsidRDefault="00E21CEF" w:rsidP="00C3382F">
            <w:pPr>
              <w:rPr>
                <w:rFonts w:ascii="Arial" w:hAnsi="Arial" w:cs="Arial"/>
                <w:noProof/>
              </w:rPr>
            </w:pPr>
            <w:r w:rsidRPr="003F0560">
              <w:rPr>
                <w:rFonts w:ascii="Arial" w:hAnsi="Arial" w:cs="Arial"/>
                <w:noProof/>
              </w:rPr>
              <w:t>2.1.</w:t>
            </w:r>
          </w:p>
        </w:tc>
        <w:tc>
          <w:tcPr>
            <w:tcW w:w="8522" w:type="dxa"/>
            <w:shd w:val="clear" w:color="auto" w:fill="auto"/>
            <w:vAlign w:val="center"/>
          </w:tcPr>
          <w:p w14:paraId="5F29861A" w14:textId="77777777" w:rsidR="00E21CEF" w:rsidRPr="00120F67" w:rsidRDefault="00E21CEF" w:rsidP="00C3382F">
            <w:pPr>
              <w:rPr>
                <w:rFonts w:ascii="Arial" w:hAnsi="Arial" w:cs="Arial"/>
                <w:noProof/>
              </w:rPr>
            </w:pPr>
            <w:r>
              <w:rPr>
                <w:rFonts w:ascii="Arial" w:hAnsi="Arial" w:cs="Arial"/>
                <w:noProof/>
              </w:rPr>
              <w:t>Влада Толовић, Поље Д</w:t>
            </w:r>
            <w:r w:rsidRPr="00120F67">
              <w:rPr>
                <w:rFonts w:ascii="Arial" w:hAnsi="Arial" w:cs="Arial"/>
                <w:noProof/>
              </w:rPr>
              <w:t>– заменик члана комисије  ______________</w:t>
            </w:r>
          </w:p>
        </w:tc>
      </w:tr>
      <w:tr w:rsidR="00E21CEF" w:rsidRPr="003F0560" w14:paraId="233D04D9" w14:textId="77777777" w:rsidTr="00C3382F">
        <w:trPr>
          <w:trHeight w:val="252"/>
          <w:jc w:val="center"/>
        </w:trPr>
        <w:tc>
          <w:tcPr>
            <w:tcW w:w="670" w:type="dxa"/>
            <w:shd w:val="clear" w:color="auto" w:fill="auto"/>
          </w:tcPr>
          <w:p w14:paraId="47C44789" w14:textId="77777777" w:rsidR="00E21CEF" w:rsidRPr="008B53B8" w:rsidRDefault="00E21CEF" w:rsidP="00C3382F">
            <w:pPr>
              <w:rPr>
                <w:rFonts w:ascii="Arial" w:hAnsi="Arial" w:cs="Arial"/>
                <w:noProof/>
              </w:rPr>
            </w:pPr>
            <w:r>
              <w:rPr>
                <w:rFonts w:ascii="Arial" w:hAnsi="Arial" w:cs="Arial"/>
                <w:noProof/>
              </w:rPr>
              <w:t>3.</w:t>
            </w:r>
          </w:p>
        </w:tc>
        <w:tc>
          <w:tcPr>
            <w:tcW w:w="8522" w:type="dxa"/>
            <w:shd w:val="clear" w:color="auto" w:fill="auto"/>
            <w:vAlign w:val="center"/>
          </w:tcPr>
          <w:p w14:paraId="4FF91F92" w14:textId="77777777" w:rsidR="00E21CEF" w:rsidRPr="00120F67" w:rsidRDefault="00E21CEF" w:rsidP="00C3382F">
            <w:pPr>
              <w:rPr>
                <w:rFonts w:ascii="Arial" w:hAnsi="Arial" w:cs="Arial"/>
                <w:noProof/>
              </w:rPr>
            </w:pPr>
            <w:r w:rsidRPr="00120F67">
              <w:rPr>
                <w:rFonts w:ascii="Arial" w:hAnsi="Arial" w:cs="Arial"/>
                <w:noProof/>
              </w:rPr>
              <w:t>Предраг Бушић</w:t>
            </w:r>
            <w:r>
              <w:rPr>
                <w:rFonts w:ascii="Arial" w:hAnsi="Arial" w:cs="Arial"/>
                <w:noProof/>
              </w:rPr>
              <w:t>,</w:t>
            </w:r>
            <w:r w:rsidRPr="00120F67">
              <w:rPr>
                <w:rFonts w:ascii="Arial" w:hAnsi="Arial" w:cs="Arial"/>
                <w:noProof/>
              </w:rPr>
              <w:t xml:space="preserve"> Помоћна механизација – члан комисије ____________________</w:t>
            </w:r>
          </w:p>
        </w:tc>
      </w:tr>
      <w:tr w:rsidR="00E21CEF" w:rsidRPr="003F0560" w14:paraId="2BE21C01" w14:textId="77777777" w:rsidTr="00C3382F">
        <w:trPr>
          <w:trHeight w:val="252"/>
          <w:jc w:val="center"/>
        </w:trPr>
        <w:tc>
          <w:tcPr>
            <w:tcW w:w="670" w:type="dxa"/>
            <w:shd w:val="clear" w:color="auto" w:fill="auto"/>
          </w:tcPr>
          <w:p w14:paraId="76EFC661" w14:textId="77777777" w:rsidR="00E21CEF" w:rsidRDefault="00E21CEF" w:rsidP="00C3382F">
            <w:pPr>
              <w:rPr>
                <w:rFonts w:ascii="Arial" w:hAnsi="Arial" w:cs="Arial"/>
                <w:noProof/>
              </w:rPr>
            </w:pPr>
            <w:r>
              <w:rPr>
                <w:rFonts w:ascii="Arial" w:hAnsi="Arial" w:cs="Arial"/>
                <w:noProof/>
              </w:rPr>
              <w:t>3.1.</w:t>
            </w:r>
          </w:p>
        </w:tc>
        <w:tc>
          <w:tcPr>
            <w:tcW w:w="8522" w:type="dxa"/>
            <w:shd w:val="clear" w:color="auto" w:fill="auto"/>
            <w:vAlign w:val="center"/>
          </w:tcPr>
          <w:p w14:paraId="679A775D" w14:textId="77777777" w:rsidR="00E21CEF" w:rsidRPr="00120F67" w:rsidRDefault="00E21CEF" w:rsidP="00C3382F">
            <w:pPr>
              <w:rPr>
                <w:rFonts w:ascii="Arial" w:hAnsi="Arial" w:cs="Arial"/>
                <w:noProof/>
              </w:rPr>
            </w:pPr>
            <w:r>
              <w:rPr>
                <w:rFonts w:ascii="Arial" w:hAnsi="Arial" w:cs="Arial"/>
                <w:noProof/>
              </w:rPr>
              <w:t xml:space="preserve">Мирјана Ђорђевић, Тамнава Источно поље </w:t>
            </w:r>
            <w:r w:rsidRPr="00120F67">
              <w:rPr>
                <w:rFonts w:ascii="Arial" w:hAnsi="Arial" w:cs="Arial"/>
                <w:noProof/>
              </w:rPr>
              <w:t>– заменик члана комисије____________________</w:t>
            </w:r>
          </w:p>
        </w:tc>
      </w:tr>
      <w:tr w:rsidR="00E21CEF" w:rsidRPr="003F0560" w14:paraId="1A1611FE" w14:textId="77777777" w:rsidTr="00C3382F">
        <w:trPr>
          <w:trHeight w:val="252"/>
          <w:jc w:val="center"/>
        </w:trPr>
        <w:tc>
          <w:tcPr>
            <w:tcW w:w="670" w:type="dxa"/>
            <w:shd w:val="clear" w:color="auto" w:fill="auto"/>
          </w:tcPr>
          <w:p w14:paraId="1C591773" w14:textId="77777777" w:rsidR="00E21CEF" w:rsidRDefault="00E21CEF" w:rsidP="00C3382F">
            <w:pPr>
              <w:rPr>
                <w:rFonts w:ascii="Arial" w:hAnsi="Arial" w:cs="Arial"/>
                <w:noProof/>
              </w:rPr>
            </w:pPr>
            <w:r>
              <w:rPr>
                <w:rFonts w:ascii="Arial" w:hAnsi="Arial" w:cs="Arial"/>
                <w:noProof/>
              </w:rPr>
              <w:t>4.</w:t>
            </w:r>
          </w:p>
        </w:tc>
        <w:tc>
          <w:tcPr>
            <w:tcW w:w="8522" w:type="dxa"/>
            <w:shd w:val="clear" w:color="auto" w:fill="auto"/>
            <w:vAlign w:val="center"/>
          </w:tcPr>
          <w:p w14:paraId="20E55C63" w14:textId="77777777" w:rsidR="00E21CEF" w:rsidRPr="00120F67" w:rsidRDefault="00E21CEF" w:rsidP="00C3382F">
            <w:pPr>
              <w:rPr>
                <w:rFonts w:ascii="Arial" w:hAnsi="Arial" w:cs="Arial"/>
                <w:noProof/>
              </w:rPr>
            </w:pPr>
            <w:r w:rsidRPr="00120F67">
              <w:rPr>
                <w:rFonts w:ascii="Arial" w:hAnsi="Arial" w:cs="Arial"/>
                <w:noProof/>
              </w:rPr>
              <w:t>Рада Бељић Радојичић</w:t>
            </w:r>
            <w:r>
              <w:rPr>
                <w:rFonts w:ascii="Arial" w:hAnsi="Arial" w:cs="Arial"/>
                <w:noProof/>
              </w:rPr>
              <w:t>, Тамнава Западно поље</w:t>
            </w:r>
            <w:r w:rsidRPr="00120F67">
              <w:rPr>
                <w:rFonts w:ascii="Arial" w:hAnsi="Arial" w:cs="Arial"/>
                <w:noProof/>
              </w:rPr>
              <w:t xml:space="preserve"> -</w:t>
            </w:r>
            <w:r w:rsidRPr="00120F67">
              <w:t xml:space="preserve"> </w:t>
            </w:r>
            <w:r w:rsidRPr="00120F67">
              <w:rPr>
                <w:rFonts w:ascii="Arial" w:hAnsi="Arial" w:cs="Arial"/>
                <w:noProof/>
              </w:rPr>
              <w:t>члан комисије ____________________</w:t>
            </w:r>
          </w:p>
        </w:tc>
      </w:tr>
      <w:tr w:rsidR="00E21CEF" w:rsidRPr="003F0560" w14:paraId="0111AC11" w14:textId="77777777" w:rsidTr="00C3382F">
        <w:trPr>
          <w:trHeight w:val="252"/>
          <w:jc w:val="center"/>
        </w:trPr>
        <w:tc>
          <w:tcPr>
            <w:tcW w:w="670" w:type="dxa"/>
            <w:shd w:val="clear" w:color="auto" w:fill="auto"/>
          </w:tcPr>
          <w:p w14:paraId="5BBCF073" w14:textId="77777777" w:rsidR="00E21CEF" w:rsidRDefault="00E21CEF" w:rsidP="00C3382F">
            <w:pPr>
              <w:rPr>
                <w:rFonts w:ascii="Arial" w:hAnsi="Arial" w:cs="Arial"/>
                <w:noProof/>
              </w:rPr>
            </w:pPr>
            <w:r>
              <w:rPr>
                <w:rFonts w:ascii="Arial" w:hAnsi="Arial" w:cs="Arial"/>
                <w:noProof/>
              </w:rPr>
              <w:t>4.1.</w:t>
            </w:r>
          </w:p>
        </w:tc>
        <w:tc>
          <w:tcPr>
            <w:tcW w:w="8522" w:type="dxa"/>
            <w:shd w:val="clear" w:color="auto" w:fill="auto"/>
            <w:vAlign w:val="center"/>
          </w:tcPr>
          <w:p w14:paraId="7A6147F0" w14:textId="77777777" w:rsidR="00E21CEF" w:rsidRPr="00120F67" w:rsidRDefault="00E21CEF" w:rsidP="00C3382F">
            <w:pPr>
              <w:rPr>
                <w:rFonts w:ascii="Arial" w:hAnsi="Arial" w:cs="Arial"/>
                <w:noProof/>
              </w:rPr>
            </w:pPr>
            <w:r w:rsidRPr="00120F67">
              <w:rPr>
                <w:rFonts w:ascii="Arial" w:hAnsi="Arial" w:cs="Arial"/>
                <w:noProof/>
              </w:rPr>
              <w:t>Зоран Максимовић</w:t>
            </w:r>
            <w:r>
              <w:rPr>
                <w:rFonts w:ascii="Arial" w:hAnsi="Arial" w:cs="Arial"/>
                <w:noProof/>
              </w:rPr>
              <w:t>, Прерада</w:t>
            </w:r>
            <w:r w:rsidRPr="00120F67">
              <w:rPr>
                <w:rFonts w:ascii="Arial" w:hAnsi="Arial" w:cs="Arial"/>
                <w:noProof/>
              </w:rPr>
              <w:t xml:space="preserve"> - заменик члана комисије____________________</w:t>
            </w:r>
          </w:p>
        </w:tc>
      </w:tr>
      <w:tr w:rsidR="00E21CEF" w:rsidRPr="003F0560" w14:paraId="3B414086" w14:textId="77777777" w:rsidTr="00C3382F">
        <w:trPr>
          <w:trHeight w:val="252"/>
          <w:jc w:val="center"/>
        </w:trPr>
        <w:tc>
          <w:tcPr>
            <w:tcW w:w="670" w:type="dxa"/>
            <w:shd w:val="clear" w:color="auto" w:fill="auto"/>
          </w:tcPr>
          <w:p w14:paraId="1E02AE9E" w14:textId="77777777" w:rsidR="00E21CEF" w:rsidRDefault="00E21CEF" w:rsidP="00C3382F">
            <w:pPr>
              <w:rPr>
                <w:rFonts w:ascii="Arial" w:hAnsi="Arial" w:cs="Arial"/>
                <w:noProof/>
              </w:rPr>
            </w:pPr>
            <w:r>
              <w:rPr>
                <w:rFonts w:ascii="Arial" w:hAnsi="Arial" w:cs="Arial"/>
                <w:noProof/>
              </w:rPr>
              <w:t>5.</w:t>
            </w:r>
          </w:p>
        </w:tc>
        <w:tc>
          <w:tcPr>
            <w:tcW w:w="8522" w:type="dxa"/>
            <w:shd w:val="clear" w:color="auto" w:fill="auto"/>
            <w:vAlign w:val="center"/>
          </w:tcPr>
          <w:p w14:paraId="67F19DD7" w14:textId="77777777" w:rsidR="00E21CEF" w:rsidRPr="00120F67" w:rsidRDefault="00E21CEF" w:rsidP="00C3382F">
            <w:pPr>
              <w:rPr>
                <w:rFonts w:ascii="Arial" w:hAnsi="Arial" w:cs="Arial"/>
                <w:noProof/>
              </w:rPr>
            </w:pPr>
            <w:r>
              <w:rPr>
                <w:rFonts w:ascii="Arial" w:hAnsi="Arial" w:cs="Arial"/>
                <w:noProof/>
              </w:rPr>
              <w:t xml:space="preserve">Милун Дуканац, Колубара Метал </w:t>
            </w:r>
            <w:r w:rsidRPr="00120F67">
              <w:rPr>
                <w:rFonts w:ascii="Arial" w:hAnsi="Arial" w:cs="Arial"/>
                <w:noProof/>
              </w:rPr>
              <w:t>- члан комисије____________________</w:t>
            </w:r>
          </w:p>
        </w:tc>
      </w:tr>
      <w:tr w:rsidR="00E21CEF" w:rsidRPr="003F0560" w14:paraId="561824F5" w14:textId="77777777" w:rsidTr="00C3382F">
        <w:trPr>
          <w:trHeight w:val="252"/>
          <w:jc w:val="center"/>
        </w:trPr>
        <w:tc>
          <w:tcPr>
            <w:tcW w:w="670" w:type="dxa"/>
            <w:shd w:val="clear" w:color="auto" w:fill="auto"/>
          </w:tcPr>
          <w:p w14:paraId="515516C4" w14:textId="77777777" w:rsidR="00E21CEF" w:rsidRPr="003F0560" w:rsidRDefault="00E21CEF" w:rsidP="00C3382F">
            <w:pPr>
              <w:rPr>
                <w:rFonts w:ascii="Arial" w:hAnsi="Arial" w:cs="Arial"/>
                <w:noProof/>
              </w:rPr>
            </w:pPr>
            <w:r>
              <w:rPr>
                <w:rFonts w:ascii="Arial" w:hAnsi="Arial" w:cs="Arial"/>
                <w:noProof/>
              </w:rPr>
              <w:t>6</w:t>
            </w:r>
            <w:r w:rsidRPr="003F0560">
              <w:rPr>
                <w:rFonts w:ascii="Arial" w:hAnsi="Arial" w:cs="Arial"/>
                <w:noProof/>
              </w:rPr>
              <w:t>.</w:t>
            </w:r>
          </w:p>
        </w:tc>
        <w:tc>
          <w:tcPr>
            <w:tcW w:w="8522" w:type="dxa"/>
            <w:shd w:val="clear" w:color="auto" w:fill="auto"/>
            <w:vAlign w:val="center"/>
          </w:tcPr>
          <w:p w14:paraId="48573EFC" w14:textId="77777777" w:rsidR="00E21CEF" w:rsidRPr="00120F67" w:rsidRDefault="00E21CEF" w:rsidP="00C3382F">
            <w:pPr>
              <w:rPr>
                <w:rFonts w:ascii="Arial" w:hAnsi="Arial" w:cs="Arial"/>
                <w:noProof/>
              </w:rPr>
            </w:pPr>
            <w:r w:rsidRPr="00120F67">
              <w:rPr>
                <w:rFonts w:ascii="Arial" w:hAnsi="Arial" w:cs="Arial"/>
                <w:noProof/>
              </w:rPr>
              <w:t>Иван Гавриловић, Комерцијални сектор -члан комисије_____________________</w:t>
            </w:r>
          </w:p>
        </w:tc>
      </w:tr>
      <w:tr w:rsidR="00E21CEF" w:rsidRPr="003F0560" w14:paraId="115D7204" w14:textId="77777777" w:rsidTr="00C3382F">
        <w:trPr>
          <w:trHeight w:val="252"/>
          <w:jc w:val="center"/>
        </w:trPr>
        <w:tc>
          <w:tcPr>
            <w:tcW w:w="670" w:type="dxa"/>
            <w:shd w:val="clear" w:color="auto" w:fill="auto"/>
          </w:tcPr>
          <w:p w14:paraId="774EBBEB" w14:textId="77777777" w:rsidR="00E21CEF" w:rsidRPr="003F0560" w:rsidRDefault="00E21CEF" w:rsidP="00C3382F">
            <w:pPr>
              <w:rPr>
                <w:rFonts w:ascii="Arial" w:hAnsi="Arial" w:cs="Arial"/>
                <w:noProof/>
              </w:rPr>
            </w:pPr>
            <w:r>
              <w:rPr>
                <w:rFonts w:ascii="Arial" w:hAnsi="Arial" w:cs="Arial"/>
                <w:noProof/>
              </w:rPr>
              <w:t>6</w:t>
            </w:r>
            <w:r w:rsidRPr="003F0560">
              <w:rPr>
                <w:rFonts w:ascii="Arial" w:hAnsi="Arial" w:cs="Arial"/>
                <w:noProof/>
              </w:rPr>
              <w:t>.1.</w:t>
            </w:r>
          </w:p>
        </w:tc>
        <w:tc>
          <w:tcPr>
            <w:tcW w:w="8522" w:type="dxa"/>
            <w:shd w:val="clear" w:color="auto" w:fill="auto"/>
            <w:vAlign w:val="center"/>
          </w:tcPr>
          <w:p w14:paraId="228C1C4F" w14:textId="77777777" w:rsidR="00E21CEF" w:rsidRPr="00120F67" w:rsidRDefault="00E21CEF" w:rsidP="00C3382F">
            <w:pPr>
              <w:rPr>
                <w:rFonts w:ascii="Arial" w:hAnsi="Arial" w:cs="Arial"/>
                <w:noProof/>
              </w:rPr>
            </w:pPr>
            <w:r>
              <w:rPr>
                <w:rFonts w:ascii="Arial" w:hAnsi="Arial" w:cs="Arial"/>
                <w:noProof/>
              </w:rPr>
              <w:t>Владимир Ашковић</w:t>
            </w:r>
            <w:r w:rsidRPr="00120F67">
              <w:rPr>
                <w:rFonts w:ascii="Arial" w:hAnsi="Arial" w:cs="Arial"/>
                <w:noProof/>
              </w:rPr>
              <w:t xml:space="preserve">,  Комерцијални сектор </w:t>
            </w:r>
          </w:p>
          <w:p w14:paraId="7426D8F0" w14:textId="77777777" w:rsidR="00E21CEF" w:rsidRPr="00120F67" w:rsidRDefault="00E21CEF" w:rsidP="00C3382F">
            <w:pPr>
              <w:rPr>
                <w:rFonts w:ascii="Arial" w:hAnsi="Arial" w:cs="Arial"/>
                <w:noProof/>
              </w:rPr>
            </w:pPr>
            <w:r w:rsidRPr="00120F67">
              <w:rPr>
                <w:rFonts w:ascii="Arial" w:hAnsi="Arial" w:cs="Arial"/>
                <w:noProof/>
              </w:rPr>
              <w:t>- заменик члана комисије   ___________________________</w:t>
            </w:r>
          </w:p>
        </w:tc>
      </w:tr>
      <w:tr w:rsidR="00E21CEF" w:rsidRPr="003F0560" w14:paraId="7B6E536E" w14:textId="77777777" w:rsidTr="00C3382F">
        <w:trPr>
          <w:trHeight w:val="252"/>
          <w:jc w:val="center"/>
        </w:trPr>
        <w:tc>
          <w:tcPr>
            <w:tcW w:w="670" w:type="dxa"/>
            <w:shd w:val="clear" w:color="auto" w:fill="auto"/>
          </w:tcPr>
          <w:p w14:paraId="48EBBCA0" w14:textId="77777777" w:rsidR="00E21CEF" w:rsidRPr="00A74354" w:rsidRDefault="00E21CEF" w:rsidP="00C3382F">
            <w:pPr>
              <w:rPr>
                <w:rFonts w:ascii="Arial" w:hAnsi="Arial" w:cs="Arial"/>
                <w:noProof/>
              </w:rPr>
            </w:pPr>
            <w:r>
              <w:rPr>
                <w:rFonts w:ascii="Arial" w:hAnsi="Arial" w:cs="Arial"/>
                <w:noProof/>
              </w:rPr>
              <w:t>7.</w:t>
            </w:r>
          </w:p>
        </w:tc>
        <w:tc>
          <w:tcPr>
            <w:tcW w:w="8522" w:type="dxa"/>
            <w:shd w:val="clear" w:color="auto" w:fill="auto"/>
            <w:vAlign w:val="center"/>
          </w:tcPr>
          <w:p w14:paraId="16B0104F" w14:textId="77777777" w:rsidR="00E21CEF" w:rsidRPr="00120F67" w:rsidRDefault="00E21CEF" w:rsidP="00C3382F">
            <w:pPr>
              <w:rPr>
                <w:rFonts w:ascii="Arial" w:hAnsi="Arial" w:cs="Arial"/>
                <w:noProof/>
                <w:lang w:val="sr-Cyrl-CS"/>
              </w:rPr>
            </w:pPr>
            <w:r w:rsidRPr="00120F67">
              <w:rPr>
                <w:rFonts w:ascii="Arial" w:hAnsi="Arial" w:cs="Arial"/>
                <w:noProof/>
                <w:lang w:val="sr-Cyrl-CS"/>
              </w:rPr>
              <w:t xml:space="preserve">Мила Пијевац, дипл. правник, </w:t>
            </w:r>
            <w:r w:rsidRPr="00120F67">
              <w:rPr>
                <w:rFonts w:ascii="Arial" w:hAnsi="Arial" w:cs="Arial"/>
                <w:noProof/>
              </w:rPr>
              <w:t>Комерцијални сектор</w:t>
            </w:r>
            <w:r w:rsidRPr="00120F67">
              <w:rPr>
                <w:rFonts w:ascii="Arial" w:hAnsi="Arial" w:cs="Arial"/>
                <w:noProof/>
                <w:lang w:val="sr-Cyrl-CS"/>
              </w:rPr>
              <w:t xml:space="preserve"> – члан комисије________________</w:t>
            </w:r>
          </w:p>
        </w:tc>
      </w:tr>
      <w:tr w:rsidR="00E21CEF" w:rsidRPr="003F0560" w14:paraId="0B48513B" w14:textId="77777777" w:rsidTr="00C3382F">
        <w:trPr>
          <w:trHeight w:val="252"/>
          <w:jc w:val="center"/>
        </w:trPr>
        <w:tc>
          <w:tcPr>
            <w:tcW w:w="670" w:type="dxa"/>
            <w:shd w:val="clear" w:color="auto" w:fill="auto"/>
          </w:tcPr>
          <w:p w14:paraId="52838DA8" w14:textId="77777777" w:rsidR="00E21CEF" w:rsidRPr="003F0560" w:rsidRDefault="00E21CEF" w:rsidP="00C3382F">
            <w:pPr>
              <w:rPr>
                <w:rFonts w:ascii="Arial" w:hAnsi="Arial" w:cs="Arial"/>
                <w:noProof/>
              </w:rPr>
            </w:pPr>
            <w:r>
              <w:rPr>
                <w:rFonts w:ascii="Arial" w:hAnsi="Arial" w:cs="Arial"/>
                <w:noProof/>
              </w:rPr>
              <w:t>7</w:t>
            </w:r>
            <w:r w:rsidRPr="003F0560">
              <w:rPr>
                <w:rFonts w:ascii="Arial" w:hAnsi="Arial" w:cs="Arial"/>
                <w:noProof/>
              </w:rPr>
              <w:t>.1.</w:t>
            </w:r>
          </w:p>
        </w:tc>
        <w:tc>
          <w:tcPr>
            <w:tcW w:w="8522" w:type="dxa"/>
            <w:shd w:val="clear" w:color="auto" w:fill="auto"/>
            <w:vAlign w:val="center"/>
          </w:tcPr>
          <w:p w14:paraId="1BDE590C" w14:textId="77777777" w:rsidR="00E21CEF" w:rsidRPr="00120F67" w:rsidRDefault="00E21CEF" w:rsidP="00C3382F">
            <w:pPr>
              <w:rPr>
                <w:rFonts w:ascii="Arial" w:hAnsi="Arial" w:cs="Arial"/>
                <w:noProof/>
                <w:lang w:val="sr-Cyrl-CS"/>
              </w:rPr>
            </w:pPr>
            <w:r w:rsidRPr="00120F67">
              <w:rPr>
                <w:rFonts w:ascii="Arial" w:hAnsi="Arial" w:cs="Arial"/>
                <w:noProof/>
                <w:lang w:val="sr-Cyrl-CS"/>
              </w:rPr>
              <w:t xml:space="preserve">Сања Николић, дипл. правник, </w:t>
            </w:r>
            <w:r w:rsidRPr="00120F67">
              <w:rPr>
                <w:rFonts w:ascii="Arial" w:hAnsi="Arial" w:cs="Arial"/>
                <w:noProof/>
              </w:rPr>
              <w:t>Комерцијални сектор</w:t>
            </w:r>
            <w:r w:rsidRPr="00120F67">
              <w:rPr>
                <w:rFonts w:ascii="Arial" w:hAnsi="Arial" w:cs="Arial"/>
                <w:noProof/>
                <w:lang w:val="sr-Cyrl-CS"/>
              </w:rPr>
              <w:t xml:space="preserve"> </w:t>
            </w:r>
          </w:p>
          <w:p w14:paraId="3C0AF43B" w14:textId="77777777" w:rsidR="00E21CEF" w:rsidRPr="00120F67" w:rsidRDefault="00E21CEF" w:rsidP="00C3382F">
            <w:pPr>
              <w:rPr>
                <w:rFonts w:ascii="Arial" w:hAnsi="Arial" w:cs="Arial"/>
                <w:noProof/>
                <w:lang w:val="sr-Cyrl-CS"/>
              </w:rPr>
            </w:pPr>
            <w:r w:rsidRPr="00120F67">
              <w:rPr>
                <w:rFonts w:ascii="Arial" w:hAnsi="Arial" w:cs="Arial"/>
                <w:noProof/>
                <w:lang w:val="sr-Cyrl-CS"/>
              </w:rPr>
              <w:t xml:space="preserve">– </w:t>
            </w:r>
            <w:r w:rsidRPr="00120F67">
              <w:rPr>
                <w:rFonts w:ascii="Arial" w:hAnsi="Arial" w:cs="Arial"/>
                <w:noProof/>
              </w:rPr>
              <w:t xml:space="preserve">заменик члана комисије  ___________________________ </w:t>
            </w:r>
          </w:p>
        </w:tc>
      </w:tr>
      <w:tr w:rsidR="00E21CEF" w:rsidRPr="003F0560" w14:paraId="6FCEAB17" w14:textId="77777777" w:rsidTr="00C3382F">
        <w:trPr>
          <w:trHeight w:val="252"/>
          <w:jc w:val="center"/>
        </w:trPr>
        <w:tc>
          <w:tcPr>
            <w:tcW w:w="670" w:type="dxa"/>
            <w:shd w:val="clear" w:color="auto" w:fill="auto"/>
          </w:tcPr>
          <w:p w14:paraId="7060F715" w14:textId="77777777" w:rsidR="00E21CEF" w:rsidRDefault="00E21CEF" w:rsidP="00C3382F">
            <w:pPr>
              <w:rPr>
                <w:rFonts w:ascii="Arial" w:hAnsi="Arial" w:cs="Arial"/>
                <w:noProof/>
              </w:rPr>
            </w:pPr>
            <w:r>
              <w:rPr>
                <w:rFonts w:ascii="Arial" w:hAnsi="Arial" w:cs="Arial"/>
                <w:noProof/>
              </w:rPr>
              <w:t>8.</w:t>
            </w:r>
          </w:p>
        </w:tc>
        <w:tc>
          <w:tcPr>
            <w:tcW w:w="8522" w:type="dxa"/>
            <w:shd w:val="clear" w:color="auto" w:fill="auto"/>
            <w:vAlign w:val="center"/>
          </w:tcPr>
          <w:p w14:paraId="52F3D8BD" w14:textId="2D844B88" w:rsidR="00E21CEF" w:rsidRPr="00860903" w:rsidRDefault="00E21CEF" w:rsidP="00394693">
            <w:pPr>
              <w:rPr>
                <w:rFonts w:ascii="Arial" w:hAnsi="Arial" w:cs="Arial"/>
                <w:noProof/>
              </w:rPr>
            </w:pPr>
            <w:r>
              <w:rPr>
                <w:rFonts w:ascii="Arial" w:hAnsi="Arial" w:cs="Arial"/>
                <w:noProof/>
                <w:lang w:val="sr-Cyrl-RS"/>
              </w:rPr>
              <w:t>Влада Јаковљевић</w:t>
            </w:r>
            <w:r>
              <w:rPr>
                <w:rFonts w:ascii="Arial" w:hAnsi="Arial" w:cs="Arial"/>
                <w:noProof/>
              </w:rPr>
              <w:t xml:space="preserve">, </w:t>
            </w:r>
            <w:r w:rsidR="00394693" w:rsidRPr="00394693">
              <w:rPr>
                <w:rFonts w:ascii="Arial" w:hAnsi="Arial" w:cs="Arial"/>
                <w:noProof/>
                <w:lang w:val="sr-Cyrl-RS"/>
              </w:rPr>
              <w:t>мастер</w:t>
            </w:r>
            <w:r w:rsidRPr="00394693">
              <w:rPr>
                <w:rFonts w:ascii="Arial" w:hAnsi="Arial" w:cs="Arial"/>
                <w:noProof/>
              </w:rPr>
              <w:t xml:space="preserve"> </w:t>
            </w:r>
            <w:r w:rsidRPr="00394693">
              <w:rPr>
                <w:rFonts w:ascii="Arial" w:hAnsi="Arial" w:cs="Arial"/>
                <w:noProof/>
                <w:lang w:val="sr-Cyrl-RS"/>
              </w:rPr>
              <w:t>инж.</w:t>
            </w:r>
            <w:r w:rsidR="00394693" w:rsidRPr="00394693">
              <w:rPr>
                <w:rFonts w:ascii="Arial" w:hAnsi="Arial" w:cs="Arial"/>
                <w:noProof/>
                <w:lang w:val="sr-Cyrl-RS"/>
              </w:rPr>
              <w:t xml:space="preserve"> индустријског </w:t>
            </w:r>
            <w:r w:rsidRPr="00394693">
              <w:rPr>
                <w:rFonts w:ascii="Arial" w:hAnsi="Arial" w:cs="Arial"/>
                <w:noProof/>
                <w:lang w:val="sr-Cyrl-RS"/>
              </w:rPr>
              <w:t>инж</w:t>
            </w:r>
            <w:r w:rsidR="00394693" w:rsidRPr="00394693">
              <w:rPr>
                <w:rFonts w:ascii="Arial" w:hAnsi="Arial" w:cs="Arial"/>
                <w:noProof/>
                <w:lang w:val="sr-Cyrl-RS"/>
              </w:rPr>
              <w:t>.</w:t>
            </w:r>
            <w:r w:rsidRPr="00394693">
              <w:rPr>
                <w:rFonts w:ascii="Arial" w:hAnsi="Arial" w:cs="Arial"/>
                <w:noProof/>
              </w:rPr>
              <w:t>,</w:t>
            </w:r>
            <w:r>
              <w:rPr>
                <w:rFonts w:ascii="Arial" w:hAnsi="Arial" w:cs="Arial"/>
                <w:noProof/>
              </w:rPr>
              <w:t xml:space="preserve"> Сектор за финансијско књиговодствене послове, члан комисије</w:t>
            </w:r>
          </w:p>
        </w:tc>
      </w:tr>
      <w:tr w:rsidR="00E21CEF" w:rsidRPr="003F0560" w14:paraId="2D7BC3B0" w14:textId="77777777" w:rsidTr="00C3382F">
        <w:trPr>
          <w:trHeight w:val="252"/>
          <w:jc w:val="center"/>
        </w:trPr>
        <w:tc>
          <w:tcPr>
            <w:tcW w:w="670" w:type="dxa"/>
            <w:shd w:val="clear" w:color="auto" w:fill="auto"/>
          </w:tcPr>
          <w:p w14:paraId="668688CA" w14:textId="77777777" w:rsidR="00E21CEF" w:rsidRPr="00860903" w:rsidRDefault="00E21CEF" w:rsidP="00C3382F">
            <w:pPr>
              <w:rPr>
                <w:rFonts w:ascii="Arial" w:hAnsi="Arial" w:cs="Arial"/>
                <w:noProof/>
              </w:rPr>
            </w:pPr>
            <w:r>
              <w:rPr>
                <w:rFonts w:ascii="Arial" w:hAnsi="Arial" w:cs="Arial"/>
                <w:noProof/>
              </w:rPr>
              <w:t>8.1.</w:t>
            </w:r>
          </w:p>
        </w:tc>
        <w:tc>
          <w:tcPr>
            <w:tcW w:w="8522" w:type="dxa"/>
            <w:shd w:val="clear" w:color="auto" w:fill="auto"/>
            <w:vAlign w:val="center"/>
          </w:tcPr>
          <w:p w14:paraId="523A9BE7" w14:textId="77777777" w:rsidR="00E21CEF" w:rsidRDefault="00E21CEF" w:rsidP="00C3382F">
            <w:pPr>
              <w:rPr>
                <w:rFonts w:ascii="Arial" w:hAnsi="Arial" w:cs="Arial"/>
                <w:noProof/>
              </w:rPr>
            </w:pPr>
            <w:r>
              <w:rPr>
                <w:rFonts w:ascii="Arial" w:hAnsi="Arial" w:cs="Arial"/>
                <w:noProof/>
              </w:rPr>
              <w:t xml:space="preserve">Иван Жуњић, дипл. економиста, </w:t>
            </w:r>
            <w:r w:rsidRPr="005B26E9">
              <w:rPr>
                <w:rFonts w:ascii="Arial" w:hAnsi="Arial" w:cs="Arial"/>
                <w:noProof/>
              </w:rPr>
              <w:t>Сектор за финансијско књиговодствене послове</w:t>
            </w:r>
            <w:r>
              <w:rPr>
                <w:rFonts w:ascii="Arial" w:hAnsi="Arial" w:cs="Arial"/>
                <w:noProof/>
              </w:rPr>
              <w:t>,</w:t>
            </w:r>
            <w:r w:rsidRPr="005B26E9">
              <w:rPr>
                <w:rFonts w:ascii="Arial" w:hAnsi="Arial" w:cs="Arial"/>
                <w:noProof/>
              </w:rPr>
              <w:t xml:space="preserve"> </w:t>
            </w:r>
            <w:r>
              <w:rPr>
                <w:rFonts w:ascii="Arial" w:hAnsi="Arial" w:cs="Arial"/>
                <w:noProof/>
              </w:rPr>
              <w:t>заменик члана комисије</w:t>
            </w:r>
          </w:p>
        </w:tc>
      </w:tr>
    </w:tbl>
    <w:p w14:paraId="000EF774" w14:textId="77777777" w:rsidR="00E21CEF" w:rsidRDefault="00E21CEF" w:rsidP="00E21CEF">
      <w:pPr>
        <w:jc w:val="center"/>
        <w:rPr>
          <w:rFonts w:ascii="Arial" w:hAnsi="Arial" w:cs="Arial"/>
          <w:b/>
          <w:noProof/>
        </w:rPr>
      </w:pPr>
    </w:p>
    <w:p w14:paraId="5937DFAD" w14:textId="77777777" w:rsidR="00E21CEF" w:rsidRPr="003F0560" w:rsidRDefault="00E21CEF" w:rsidP="00E21CEF">
      <w:pPr>
        <w:jc w:val="center"/>
        <w:rPr>
          <w:rFonts w:ascii="Arial" w:hAnsi="Arial" w:cs="Arial"/>
          <w:b/>
          <w:noProof/>
        </w:rPr>
      </w:pPr>
      <w:r w:rsidRPr="003F0560">
        <w:rPr>
          <w:rFonts w:ascii="Arial" w:hAnsi="Arial" w:cs="Arial"/>
          <w:b/>
          <w:noProof/>
        </w:rPr>
        <w:t>ЈП ЕПС Београд – Огранак РБ Колубара</w:t>
      </w:r>
    </w:p>
    <w:p w14:paraId="4F8CD514" w14:textId="77777777" w:rsidR="00E21CEF" w:rsidRPr="003F0560" w:rsidRDefault="00E21CEF" w:rsidP="00E21CEF">
      <w:pPr>
        <w:jc w:val="center"/>
        <w:rPr>
          <w:rFonts w:ascii="Arial" w:hAnsi="Arial" w:cs="Arial"/>
          <w:b/>
          <w:noProof/>
        </w:rPr>
      </w:pPr>
      <w:r w:rsidRPr="003F0560">
        <w:rPr>
          <w:rFonts w:ascii="Arial" w:hAnsi="Arial" w:cs="Arial"/>
          <w:b/>
          <w:noProof/>
        </w:rPr>
        <w:t xml:space="preserve">Директор за производњу угља </w:t>
      </w:r>
    </w:p>
    <w:p w14:paraId="68D73096" w14:textId="77777777" w:rsidR="00E21CEF" w:rsidRPr="003F0560" w:rsidRDefault="00E21CEF" w:rsidP="00E21CEF">
      <w:pPr>
        <w:jc w:val="center"/>
        <w:rPr>
          <w:rFonts w:ascii="Arial" w:hAnsi="Arial" w:cs="Arial"/>
          <w:b/>
          <w:noProof/>
        </w:rPr>
      </w:pPr>
      <w:r w:rsidRPr="003F0560">
        <w:rPr>
          <w:rFonts w:ascii="Arial" w:hAnsi="Arial" w:cs="Arial"/>
          <w:b/>
          <w:noProof/>
        </w:rPr>
        <w:t>___________________________</w:t>
      </w:r>
    </w:p>
    <w:p w14:paraId="226FDFE8" w14:textId="77777777" w:rsidR="00E21CEF" w:rsidRPr="00894A1D" w:rsidRDefault="00E21CEF" w:rsidP="00E21CEF">
      <w:pPr>
        <w:jc w:val="center"/>
        <w:rPr>
          <w:rFonts w:ascii="Arial" w:hAnsi="Arial" w:cs="Arial"/>
          <w:noProof/>
        </w:rPr>
      </w:pPr>
      <w:r>
        <w:rPr>
          <w:rFonts w:ascii="Arial" w:hAnsi="Arial" w:cs="Arial"/>
          <w:b/>
          <w:noProof/>
        </w:rPr>
        <w:t xml:space="preserve"> Милан Мишковић</w:t>
      </w:r>
      <w:r w:rsidRPr="003F0560">
        <w:rPr>
          <w:rFonts w:ascii="Arial" w:hAnsi="Arial" w:cs="Arial"/>
          <w:b/>
          <w:noProof/>
        </w:rPr>
        <w:t>, дипл. руд. инж.</w:t>
      </w:r>
    </w:p>
    <w:p w14:paraId="38ED92F6" w14:textId="77777777" w:rsidR="00E21CEF" w:rsidRPr="00894A1D" w:rsidRDefault="00E21CEF" w:rsidP="00E21CEF">
      <w:pPr>
        <w:ind w:left="2836"/>
        <w:jc w:val="center"/>
        <w:rPr>
          <w:rFonts w:ascii="Arial" w:hAnsi="Arial" w:cs="Arial"/>
          <w:b/>
          <w:noProof/>
          <w:lang w:val="sr-Cyrl-CS"/>
        </w:rPr>
      </w:pPr>
    </w:p>
    <w:p w14:paraId="0D2BAC61" w14:textId="77777777" w:rsidR="00E21CEF" w:rsidRPr="00894A1D" w:rsidRDefault="00E21CEF" w:rsidP="00E21CEF">
      <w:pPr>
        <w:tabs>
          <w:tab w:val="left" w:pos="-135"/>
          <w:tab w:val="left" w:pos="120"/>
          <w:tab w:val="left" w:pos="330"/>
        </w:tabs>
        <w:ind w:right="-540"/>
        <w:jc w:val="center"/>
        <w:rPr>
          <w:rFonts w:ascii="Arial" w:hAnsi="Arial" w:cs="Arial"/>
          <w:b/>
          <w:noProof/>
          <w:lang w:val="sr-Cyrl-CS"/>
        </w:rPr>
      </w:pPr>
    </w:p>
    <w:p w14:paraId="5F80C3E0" w14:textId="77777777" w:rsidR="00E21CEF" w:rsidRDefault="00E21CEF" w:rsidP="00E21CEF">
      <w:pPr>
        <w:tabs>
          <w:tab w:val="left" w:pos="-135"/>
          <w:tab w:val="left" w:pos="120"/>
          <w:tab w:val="left" w:pos="330"/>
        </w:tabs>
        <w:ind w:right="-540"/>
        <w:jc w:val="center"/>
        <w:rPr>
          <w:rFonts w:ascii="Arial" w:hAnsi="Arial" w:cs="Arial"/>
          <w:b/>
          <w:noProof/>
          <w:lang w:val="sr-Cyrl-CS"/>
        </w:rPr>
      </w:pPr>
    </w:p>
    <w:p w14:paraId="69E762E1" w14:textId="77777777" w:rsidR="00E21CEF" w:rsidRDefault="00E21CEF" w:rsidP="00E21CEF">
      <w:pPr>
        <w:tabs>
          <w:tab w:val="left" w:pos="-135"/>
          <w:tab w:val="left" w:pos="120"/>
          <w:tab w:val="left" w:pos="330"/>
        </w:tabs>
        <w:ind w:right="-540"/>
        <w:jc w:val="center"/>
        <w:rPr>
          <w:rFonts w:ascii="Arial" w:hAnsi="Arial" w:cs="Arial"/>
          <w:b/>
          <w:noProof/>
          <w:lang w:val="sr-Cyrl-CS"/>
        </w:rPr>
      </w:pPr>
    </w:p>
    <w:p w14:paraId="023F7D64" w14:textId="77777777" w:rsidR="00E21CEF" w:rsidRPr="00894A1D" w:rsidRDefault="00E21CEF" w:rsidP="00E21CEF">
      <w:pPr>
        <w:tabs>
          <w:tab w:val="left" w:pos="-135"/>
          <w:tab w:val="left" w:pos="120"/>
          <w:tab w:val="left" w:pos="330"/>
        </w:tabs>
        <w:ind w:right="-540"/>
        <w:jc w:val="center"/>
        <w:rPr>
          <w:rFonts w:ascii="Arial" w:hAnsi="Arial" w:cs="Arial"/>
          <w:noProof/>
        </w:rPr>
      </w:pPr>
    </w:p>
    <w:p w14:paraId="71B93B1C" w14:textId="77777777" w:rsidR="00394693" w:rsidRDefault="00394693" w:rsidP="00E21CEF">
      <w:pPr>
        <w:keepNext/>
        <w:jc w:val="center"/>
        <w:outlineLvl w:val="1"/>
        <w:rPr>
          <w:rFonts w:ascii="Arial" w:hAnsi="Arial" w:cs="Arial"/>
          <w:b/>
          <w:bCs/>
          <w:sz w:val="28"/>
          <w:lang w:val="ru-RU"/>
        </w:rPr>
      </w:pPr>
    </w:p>
    <w:p w14:paraId="76172B5A" w14:textId="77777777" w:rsidR="00E21CEF" w:rsidRPr="005C2A7A" w:rsidRDefault="00E21CEF" w:rsidP="00E21CEF">
      <w:pPr>
        <w:keepNext/>
        <w:jc w:val="center"/>
        <w:outlineLvl w:val="1"/>
        <w:rPr>
          <w:rFonts w:ascii="Arial" w:hAnsi="Arial" w:cs="Arial"/>
          <w:b/>
          <w:bCs/>
          <w:sz w:val="28"/>
          <w:lang w:val="ru-RU"/>
        </w:rPr>
      </w:pPr>
      <w:r>
        <w:rPr>
          <w:rFonts w:ascii="Arial" w:hAnsi="Arial" w:cs="Arial"/>
          <w:b/>
          <w:bCs/>
          <w:sz w:val="28"/>
          <w:lang w:val="ru-RU"/>
        </w:rPr>
        <w:t xml:space="preserve">ДЕО </w:t>
      </w:r>
      <w:r>
        <w:rPr>
          <w:rFonts w:ascii="Arial" w:hAnsi="Arial" w:cs="Arial"/>
          <w:b/>
          <w:bCs/>
          <w:sz w:val="28"/>
          <w:lang w:val="sr-Latn-RS"/>
        </w:rPr>
        <w:t>I</w:t>
      </w:r>
      <w:r>
        <w:rPr>
          <w:rFonts w:ascii="Arial" w:hAnsi="Arial" w:cs="Arial"/>
          <w:b/>
          <w:bCs/>
          <w:sz w:val="28"/>
          <w:lang w:val="sr-Cyrl-RS"/>
        </w:rPr>
        <w:t xml:space="preserve">: </w:t>
      </w:r>
      <w:r>
        <w:rPr>
          <w:rFonts w:ascii="Arial" w:hAnsi="Arial" w:cs="Arial"/>
          <w:b/>
          <w:bCs/>
          <w:sz w:val="28"/>
          <w:lang w:val="sr-Latn-RS"/>
        </w:rPr>
        <w:t xml:space="preserve"> </w:t>
      </w:r>
      <w:r w:rsidRPr="005C2A7A">
        <w:rPr>
          <w:rFonts w:ascii="Arial" w:hAnsi="Arial" w:cs="Arial"/>
          <w:b/>
          <w:bCs/>
          <w:sz w:val="28"/>
          <w:lang w:val="ru-RU"/>
        </w:rPr>
        <w:t>ЈАВНИ ПОЗИВ</w:t>
      </w:r>
    </w:p>
    <w:p w14:paraId="71E71A06" w14:textId="77777777" w:rsidR="00E21CEF" w:rsidRDefault="00E21CEF" w:rsidP="00E21CEF">
      <w:pPr>
        <w:jc w:val="center"/>
        <w:rPr>
          <w:rFonts w:ascii="Arial" w:hAnsi="Arial" w:cs="Arial"/>
          <w:b/>
          <w:bCs/>
          <w:sz w:val="28"/>
          <w:lang w:val="ru-RU"/>
        </w:rPr>
      </w:pPr>
      <w:r w:rsidRPr="005C2A7A">
        <w:rPr>
          <w:rFonts w:ascii="Arial" w:hAnsi="Arial" w:cs="Arial"/>
          <w:b/>
          <w:bCs/>
          <w:sz w:val="28"/>
          <w:lang w:val="ru-RU"/>
        </w:rPr>
        <w:t xml:space="preserve">за продају опасног индустријског отпада </w:t>
      </w:r>
    </w:p>
    <w:p w14:paraId="49DE3B9C" w14:textId="77777777" w:rsidR="00E21CEF" w:rsidRDefault="00E21CEF" w:rsidP="00E21CEF">
      <w:pPr>
        <w:jc w:val="center"/>
        <w:rPr>
          <w:rFonts w:ascii="Arial" w:hAnsi="Arial" w:cs="Arial"/>
          <w:b/>
          <w:bCs/>
          <w:sz w:val="28"/>
          <w:lang w:val="ru-RU"/>
        </w:rPr>
      </w:pPr>
    </w:p>
    <w:p w14:paraId="6DA1AB02" w14:textId="3AED5201" w:rsidR="00E21CEF" w:rsidRPr="000966B6" w:rsidRDefault="00E21CEF" w:rsidP="00E21CEF">
      <w:pPr>
        <w:spacing w:before="120"/>
        <w:jc w:val="center"/>
        <w:outlineLvl w:val="0"/>
        <w:rPr>
          <w:rFonts w:ascii="Arial" w:hAnsi="Arial" w:cs="Arial"/>
          <w:b/>
          <w:noProof/>
        </w:rPr>
      </w:pPr>
      <w:r w:rsidRPr="00371AB6">
        <w:rPr>
          <w:rFonts w:ascii="Arial" w:hAnsi="Arial" w:cs="Arial"/>
          <w:i/>
          <w:noProof/>
          <w:lang w:val="sr-Cyrl-CS"/>
        </w:rPr>
        <w:t xml:space="preserve">На основу Одлуке о </w:t>
      </w:r>
      <w:r>
        <w:rPr>
          <w:rFonts w:ascii="Arial" w:hAnsi="Arial" w:cs="Arial"/>
          <w:i/>
          <w:noProof/>
          <w:lang w:val="sr-Cyrl-CS"/>
        </w:rPr>
        <w:t xml:space="preserve">покретању поступка продаје </w:t>
      </w:r>
      <w:r>
        <w:rPr>
          <w:rFonts w:ascii="Arial" w:hAnsi="Arial" w:cs="Arial"/>
          <w:i/>
          <w:noProof/>
          <w:lang w:val="sr-Cyrl-RS"/>
        </w:rPr>
        <w:t xml:space="preserve">опасног </w:t>
      </w:r>
      <w:r>
        <w:rPr>
          <w:rFonts w:ascii="Arial" w:hAnsi="Arial" w:cs="Arial"/>
          <w:i/>
          <w:noProof/>
          <w:lang w:val="sr-Cyrl-CS"/>
        </w:rPr>
        <w:t xml:space="preserve">индустријског отпада путем достављања затворених понуда бр. </w:t>
      </w:r>
      <w:r w:rsidR="00DF5ACF">
        <w:rPr>
          <w:rFonts w:ascii="Arial" w:hAnsi="Arial" w:cs="Arial"/>
          <w:i/>
          <w:noProof/>
          <w:lang w:val="sr-Latn-RS"/>
        </w:rPr>
        <w:t>E.04.02-46753/1-21</w:t>
      </w:r>
      <w:r>
        <w:rPr>
          <w:rFonts w:ascii="Arial" w:hAnsi="Arial" w:cs="Arial"/>
          <w:i/>
          <w:noProof/>
          <w:lang w:val="sr-Cyrl-CS"/>
        </w:rPr>
        <w:t xml:space="preserve"> од </w:t>
      </w:r>
      <w:r w:rsidR="00DF5ACF">
        <w:rPr>
          <w:rFonts w:ascii="Arial" w:hAnsi="Arial" w:cs="Arial"/>
          <w:i/>
          <w:noProof/>
          <w:lang w:val="en-US"/>
        </w:rPr>
        <w:t>26.01.2021</w:t>
      </w:r>
      <w:r>
        <w:rPr>
          <w:rFonts w:ascii="Arial" w:hAnsi="Arial" w:cs="Arial"/>
          <w:i/>
          <w:noProof/>
          <w:lang w:val="sr-Cyrl-CS"/>
        </w:rPr>
        <w:t xml:space="preserve">. </w:t>
      </w:r>
      <w:r w:rsidR="00394693">
        <w:rPr>
          <w:rFonts w:ascii="Arial" w:hAnsi="Arial" w:cs="Arial"/>
          <w:i/>
          <w:noProof/>
          <w:lang w:val="sr-Cyrl-CS"/>
        </w:rPr>
        <w:t>г</w:t>
      </w:r>
      <w:r>
        <w:rPr>
          <w:rFonts w:ascii="Arial" w:hAnsi="Arial" w:cs="Arial"/>
          <w:i/>
          <w:noProof/>
          <w:lang w:val="sr-Cyrl-CS"/>
        </w:rPr>
        <w:t>одине</w:t>
      </w:r>
      <w:r w:rsidR="00394693">
        <w:rPr>
          <w:rFonts w:ascii="Arial" w:hAnsi="Arial" w:cs="Arial"/>
          <w:i/>
          <w:noProof/>
          <w:lang w:val="sr-Cyrl-CS"/>
        </w:rPr>
        <w:t>,</w:t>
      </w:r>
      <w:r>
        <w:rPr>
          <w:rFonts w:ascii="Arial" w:hAnsi="Arial" w:cs="Arial"/>
          <w:i/>
          <w:noProof/>
          <w:lang w:val="sr-Cyrl-CS"/>
        </w:rPr>
        <w:t xml:space="preserve"> </w:t>
      </w:r>
      <w:r w:rsidRPr="00422A86">
        <w:rPr>
          <w:rFonts w:ascii="Arial" w:hAnsi="Arial" w:cs="Arial"/>
          <w:i/>
          <w:noProof/>
          <w:lang w:val="sr-Cyrl-CS"/>
        </w:rPr>
        <w:t>Дирекција Огранка РБ „Колубара“, Комерцијални сектор</w:t>
      </w:r>
      <w:r>
        <w:rPr>
          <w:rFonts w:ascii="Arial" w:hAnsi="Arial" w:cs="Arial"/>
          <w:i/>
          <w:noProof/>
        </w:rPr>
        <w:t xml:space="preserve">, </w:t>
      </w:r>
      <w:r w:rsidRPr="000966B6">
        <w:rPr>
          <w:rFonts w:ascii="Arial" w:hAnsi="Arial" w:cs="Arial"/>
          <w:i/>
          <w:noProof/>
        </w:rPr>
        <w:t>Служба продаје</w:t>
      </w:r>
      <w:r>
        <w:rPr>
          <w:rFonts w:ascii="Arial" w:hAnsi="Arial" w:cs="Arial"/>
          <w:i/>
          <w:noProof/>
        </w:rPr>
        <w:t>,</w:t>
      </w:r>
      <w:r w:rsidRPr="00371AB6">
        <w:rPr>
          <w:rFonts w:ascii="Arial" w:hAnsi="Arial" w:cs="Arial"/>
          <w:i/>
          <w:noProof/>
          <w:lang w:val="sr-Cyrl-CS"/>
        </w:rPr>
        <w:t xml:space="preserve"> Вреоци, објављује:</w:t>
      </w:r>
      <w:r>
        <w:rPr>
          <w:rFonts w:ascii="Arial" w:hAnsi="Arial" w:cs="Arial"/>
          <w:i/>
          <w:noProof/>
          <w:lang w:val="sr-Cyrl-CS"/>
        </w:rPr>
        <w:t xml:space="preserve"> </w:t>
      </w:r>
      <w:r>
        <w:rPr>
          <w:rFonts w:ascii="Arial" w:hAnsi="Arial" w:cs="Arial"/>
          <w:i/>
          <w:noProof/>
        </w:rPr>
        <w:t xml:space="preserve"> </w:t>
      </w:r>
    </w:p>
    <w:p w14:paraId="6E2A55AC" w14:textId="4C4EEE5D" w:rsidR="00E21CEF" w:rsidRPr="00371AB6" w:rsidRDefault="00E21CEF" w:rsidP="00E21CEF">
      <w:pPr>
        <w:spacing w:before="240"/>
        <w:jc w:val="center"/>
        <w:outlineLvl w:val="0"/>
        <w:rPr>
          <w:rFonts w:ascii="Arial" w:hAnsi="Arial" w:cs="Arial"/>
          <w:b/>
          <w:bCs/>
          <w:caps/>
          <w:noProof/>
          <w:kern w:val="28"/>
          <w:u w:val="single"/>
          <w:lang w:val="sr-Cyrl-CS"/>
        </w:rPr>
      </w:pPr>
      <w:r>
        <w:rPr>
          <w:rFonts w:ascii="Arial" w:hAnsi="Arial" w:cs="Arial"/>
          <w:b/>
          <w:bCs/>
          <w:caps/>
          <w:noProof/>
          <w:kern w:val="28"/>
          <w:sz w:val="28"/>
          <w:szCs w:val="28"/>
        </w:rPr>
        <w:t xml:space="preserve"> </w:t>
      </w:r>
      <w:r w:rsidRPr="00371AB6">
        <w:rPr>
          <w:rFonts w:ascii="Arial" w:hAnsi="Arial" w:cs="Arial"/>
          <w:b/>
          <w:bCs/>
          <w:caps/>
          <w:noProof/>
          <w:kern w:val="28"/>
          <w:u w:val="single"/>
          <w:lang w:val="sr-Cyrl-CS"/>
        </w:rPr>
        <w:t>ЈАВНИ ПОЗИВ</w:t>
      </w:r>
      <w:r>
        <w:rPr>
          <w:rFonts w:ascii="Arial" w:hAnsi="Arial" w:cs="Arial"/>
          <w:b/>
          <w:bCs/>
          <w:caps/>
          <w:noProof/>
          <w:kern w:val="28"/>
          <w:u w:val="single"/>
          <w:lang w:val="sr-Cyrl-CS"/>
        </w:rPr>
        <w:t xml:space="preserve"> </w:t>
      </w:r>
    </w:p>
    <w:p w14:paraId="6925A1B1" w14:textId="77777777" w:rsidR="00E21CEF" w:rsidRPr="00371AB6" w:rsidRDefault="00E21CEF" w:rsidP="00E21CEF">
      <w:pPr>
        <w:numPr>
          <w:ilvl w:val="1"/>
          <w:numId w:val="0"/>
        </w:numPr>
        <w:tabs>
          <w:tab w:val="left" w:pos="1845"/>
        </w:tabs>
        <w:spacing w:after="360"/>
        <w:jc w:val="center"/>
        <w:rPr>
          <w:rFonts w:ascii="Arial" w:hAnsi="Arial" w:cs="Arial"/>
          <w:b/>
          <w:noProof/>
          <w:u w:val="single"/>
          <w:lang w:val="sr-Cyrl-CS"/>
        </w:rPr>
      </w:pPr>
      <w:r w:rsidRPr="00371AB6">
        <w:rPr>
          <w:rFonts w:ascii="Arial" w:hAnsi="Arial" w:cs="Arial"/>
          <w:b/>
          <w:noProof/>
          <w:u w:val="single"/>
          <w:lang w:val="sr-Cyrl-CS"/>
        </w:rPr>
        <w:t>за продају</w:t>
      </w:r>
      <w:r>
        <w:rPr>
          <w:rFonts w:ascii="Arial" w:hAnsi="Arial" w:cs="Arial"/>
          <w:b/>
          <w:noProof/>
          <w:u w:val="single"/>
          <w:lang w:val="sr-Cyrl-CS"/>
        </w:rPr>
        <w:t xml:space="preserve"> опасног</w:t>
      </w:r>
      <w:r w:rsidRPr="00371AB6">
        <w:rPr>
          <w:rFonts w:ascii="Arial" w:hAnsi="Arial" w:cs="Arial"/>
          <w:b/>
          <w:noProof/>
          <w:u w:val="single"/>
          <w:lang w:val="sr-Cyrl-CS"/>
        </w:rPr>
        <w:t xml:space="preserve"> индустријског отпада </w:t>
      </w:r>
      <w:r>
        <w:rPr>
          <w:rFonts w:ascii="Arial" w:hAnsi="Arial" w:cs="Arial"/>
          <w:b/>
          <w:noProof/>
          <w:u w:val="single"/>
          <w:lang w:val="sr-Cyrl-CS"/>
        </w:rPr>
        <w:t xml:space="preserve">путем достављања затворених понуда </w:t>
      </w:r>
    </w:p>
    <w:p w14:paraId="63B8E707" w14:textId="77777777" w:rsidR="00E21CEF" w:rsidRDefault="00E21CEF" w:rsidP="00E21CEF">
      <w:pPr>
        <w:jc w:val="center"/>
        <w:rPr>
          <w:rFonts w:ascii="Arial" w:hAnsi="Arial" w:cs="Arial"/>
          <w:b/>
          <w:bCs/>
          <w:sz w:val="28"/>
          <w:lang w:val="ru-RU"/>
        </w:rPr>
      </w:pPr>
    </w:p>
    <w:p w14:paraId="4783EEAE" w14:textId="77777777" w:rsidR="00E21CEF" w:rsidRDefault="00E21CEF" w:rsidP="00E21CEF">
      <w:pPr>
        <w:jc w:val="center"/>
        <w:rPr>
          <w:rFonts w:ascii="Arial" w:hAnsi="Arial" w:cs="Arial"/>
          <w:b/>
          <w:bCs/>
          <w:lang w:val="ru-RU"/>
        </w:rPr>
      </w:pPr>
    </w:p>
    <w:p w14:paraId="2B685BB5" w14:textId="77777777" w:rsidR="00E21CEF" w:rsidRPr="00E21CEF" w:rsidRDefault="00E21CEF" w:rsidP="00E21CEF">
      <w:pPr>
        <w:jc w:val="both"/>
        <w:rPr>
          <w:rFonts w:ascii="Arial" w:hAnsi="Arial" w:cs="Arial"/>
          <w:b/>
          <w:bCs/>
          <w:lang w:val="sr-Latn-RS"/>
        </w:rPr>
      </w:pPr>
      <w:r w:rsidRPr="005C2A7A">
        <w:rPr>
          <w:rFonts w:ascii="Arial" w:hAnsi="Arial" w:cs="Arial"/>
          <w:lang w:val="ru-RU"/>
        </w:rPr>
        <w:t xml:space="preserve">1. </w:t>
      </w:r>
      <w:r w:rsidRPr="00371AB6">
        <w:rPr>
          <w:rFonts w:ascii="Arial" w:hAnsi="Arial" w:cs="Arial"/>
        </w:rPr>
        <w:t>Предмет продаје је</w:t>
      </w:r>
      <w:r w:rsidRPr="00371AB6">
        <w:rPr>
          <w:rFonts w:ascii="Arial" w:hAnsi="Arial" w:cs="Arial"/>
          <w:noProof/>
          <w:lang w:val="sr-Cyrl-CS"/>
        </w:rPr>
        <w:t xml:space="preserve"> </w:t>
      </w:r>
      <w:r>
        <w:rPr>
          <w:rFonts w:ascii="Arial" w:hAnsi="Arial" w:cs="Arial"/>
          <w:noProof/>
          <w:lang w:val="sr-Cyrl-CS"/>
        </w:rPr>
        <w:t>индустријски отпад,</w:t>
      </w:r>
      <w:r w:rsidRPr="003C2165">
        <w:rPr>
          <w:rFonts w:ascii="Arial" w:hAnsi="Arial" w:cs="Arial"/>
          <w:noProof/>
          <w:lang w:val="sr-Cyrl-CS"/>
        </w:rPr>
        <w:t xml:space="preserve"> </w:t>
      </w:r>
      <w:r w:rsidRPr="00371AB6">
        <w:rPr>
          <w:rFonts w:ascii="Arial" w:hAnsi="Arial" w:cs="Arial"/>
          <w:noProof/>
          <w:lang w:val="sr-Cyrl-CS"/>
        </w:rPr>
        <w:t xml:space="preserve">који се привремено </w:t>
      </w:r>
      <w:r>
        <w:rPr>
          <w:rFonts w:ascii="Arial" w:hAnsi="Arial" w:cs="Arial"/>
          <w:noProof/>
          <w:lang w:val="sr-Cyrl-CS"/>
        </w:rPr>
        <w:t>налази</w:t>
      </w:r>
      <w:r w:rsidRPr="00371AB6">
        <w:rPr>
          <w:rFonts w:ascii="Arial" w:hAnsi="Arial" w:cs="Arial"/>
          <w:noProof/>
          <w:lang w:val="sr-Cyrl-CS"/>
        </w:rPr>
        <w:t xml:space="preserve"> на складиштима </w:t>
      </w:r>
      <w:r w:rsidRPr="00722464">
        <w:rPr>
          <w:rFonts w:ascii="Arial" w:hAnsi="Arial" w:cs="Arial"/>
          <w:noProof/>
        </w:rPr>
        <w:t xml:space="preserve">Огранка </w:t>
      </w:r>
      <w:r w:rsidRPr="00722464">
        <w:rPr>
          <w:rFonts w:ascii="Arial" w:hAnsi="Arial" w:cs="Arial"/>
          <w:noProof/>
          <w:lang w:val="sr-Cyrl-CS"/>
        </w:rPr>
        <w:t>РБ „Колубара“, разврстан у следећ</w:t>
      </w:r>
      <w:r>
        <w:rPr>
          <w:rFonts w:ascii="Arial" w:hAnsi="Arial" w:cs="Arial"/>
          <w:noProof/>
          <w:lang w:val="sr-Cyrl-CS"/>
        </w:rPr>
        <w:t xml:space="preserve">е </w:t>
      </w:r>
      <w:r>
        <w:rPr>
          <w:rFonts w:ascii="Arial" w:hAnsi="Arial" w:cs="Arial"/>
          <w:noProof/>
          <w:lang w:val="sr-Cyrl-RS"/>
        </w:rPr>
        <w:t>3</w:t>
      </w:r>
      <w:r w:rsidRPr="00722464">
        <w:rPr>
          <w:rFonts w:ascii="Arial" w:hAnsi="Arial" w:cs="Arial"/>
          <w:noProof/>
          <w:lang w:val="sr-Cyrl-CS"/>
        </w:rPr>
        <w:t xml:space="preserve"> (</w:t>
      </w:r>
      <w:r>
        <w:rPr>
          <w:rFonts w:ascii="Arial" w:hAnsi="Arial" w:cs="Arial"/>
          <w:noProof/>
          <w:lang w:val="sr-Cyrl-CS"/>
        </w:rPr>
        <w:t>словима: три</w:t>
      </w:r>
      <w:r>
        <w:rPr>
          <w:rFonts w:ascii="Arial" w:hAnsi="Arial" w:cs="Arial"/>
          <w:noProof/>
        </w:rPr>
        <w:t>)</w:t>
      </w:r>
      <w:r w:rsidRPr="00722464">
        <w:rPr>
          <w:rFonts w:ascii="Arial" w:hAnsi="Arial" w:cs="Arial"/>
          <w:noProof/>
          <w:lang w:val="sr-Cyrl-CS"/>
        </w:rPr>
        <w:t xml:space="preserve"> партиј</w:t>
      </w:r>
      <w:r>
        <w:rPr>
          <w:rFonts w:ascii="Arial" w:hAnsi="Arial" w:cs="Arial"/>
          <w:noProof/>
          <w:lang w:val="sr-Cyrl-CS"/>
        </w:rPr>
        <w:t>е</w:t>
      </w:r>
      <w:r w:rsidRPr="00722464">
        <w:rPr>
          <w:rFonts w:ascii="Arial" w:hAnsi="Arial" w:cs="Arial"/>
          <w:noProof/>
          <w:lang w:val="sr-Cyrl-CS"/>
        </w:rPr>
        <w:t>:</w:t>
      </w:r>
      <w:r>
        <w:rPr>
          <w:rFonts w:ascii="Arial" w:hAnsi="Arial" w:cs="Arial"/>
          <w:noProof/>
          <w:lang w:val="sr-Cyrl-CS"/>
        </w:rPr>
        <w:t xml:space="preserve">  </w:t>
      </w:r>
    </w:p>
    <w:p w14:paraId="5D930811" w14:textId="77777777" w:rsidR="00E21CEF" w:rsidRDefault="00E21CEF" w:rsidP="00E21CEF">
      <w:pPr>
        <w:spacing w:line="276" w:lineRule="auto"/>
        <w:jc w:val="both"/>
        <w:rPr>
          <w:rFonts w:ascii="Arial" w:hAnsi="Arial" w:cs="Arial"/>
          <w:noProof/>
          <w:lang w:val="sr-Cyrl-CS"/>
        </w:rPr>
      </w:pPr>
    </w:p>
    <w:tbl>
      <w:tblPr>
        <w:tblStyle w:val="TableGrid"/>
        <w:tblW w:w="9891" w:type="dxa"/>
        <w:tblInd w:w="-5" w:type="dxa"/>
        <w:tblLayout w:type="fixed"/>
        <w:tblLook w:val="04A0" w:firstRow="1" w:lastRow="0" w:firstColumn="1" w:lastColumn="0" w:noHBand="0" w:noVBand="1"/>
      </w:tblPr>
      <w:tblGrid>
        <w:gridCol w:w="457"/>
        <w:gridCol w:w="24"/>
        <w:gridCol w:w="435"/>
        <w:gridCol w:w="3654"/>
        <w:gridCol w:w="1103"/>
        <w:gridCol w:w="898"/>
        <w:gridCol w:w="1698"/>
        <w:gridCol w:w="1622"/>
      </w:tblGrid>
      <w:tr w:rsidR="00E21CEF" w14:paraId="151203FD" w14:textId="77777777" w:rsidTr="00AE19FF">
        <w:trPr>
          <w:trHeight w:val="1298"/>
        </w:trPr>
        <w:tc>
          <w:tcPr>
            <w:tcW w:w="916" w:type="dxa"/>
            <w:gridSpan w:val="3"/>
            <w:shd w:val="clear" w:color="auto" w:fill="auto"/>
            <w:vAlign w:val="center"/>
          </w:tcPr>
          <w:p w14:paraId="6CA961CB" w14:textId="77777777" w:rsidR="00E21CEF" w:rsidRPr="003B11F2" w:rsidRDefault="00E21CEF" w:rsidP="00C3382F">
            <w:pPr>
              <w:spacing w:after="200" w:line="276" w:lineRule="auto"/>
              <w:jc w:val="center"/>
              <w:rPr>
                <w:rFonts w:ascii="Arial Narrow" w:hAnsi="Arial Narrow"/>
                <w:b/>
              </w:rPr>
            </w:pPr>
            <w:r w:rsidRPr="003B11F2">
              <w:rPr>
                <w:rFonts w:ascii="Arial Narrow" w:hAnsi="Arial Narrow"/>
                <w:b/>
              </w:rPr>
              <w:t>Ред.</w:t>
            </w:r>
          </w:p>
          <w:p w14:paraId="39199EFC" w14:textId="77777777" w:rsidR="00E21CEF" w:rsidRPr="003B11F2" w:rsidRDefault="00E21CEF" w:rsidP="00C3382F">
            <w:pPr>
              <w:spacing w:after="200" w:line="276" w:lineRule="auto"/>
              <w:jc w:val="center"/>
              <w:rPr>
                <w:rFonts w:ascii="Arial Narrow" w:hAnsi="Arial Narrow"/>
                <w:b/>
              </w:rPr>
            </w:pPr>
            <w:r w:rsidRPr="003B11F2">
              <w:rPr>
                <w:rFonts w:ascii="Arial Narrow" w:hAnsi="Arial Narrow"/>
                <w:b/>
              </w:rPr>
              <w:t>број</w:t>
            </w:r>
          </w:p>
        </w:tc>
        <w:tc>
          <w:tcPr>
            <w:tcW w:w="3654" w:type="dxa"/>
            <w:shd w:val="clear" w:color="auto" w:fill="auto"/>
            <w:vAlign w:val="center"/>
          </w:tcPr>
          <w:p w14:paraId="26F4F54D" w14:textId="77777777" w:rsidR="00E21CEF" w:rsidRPr="003B11F2" w:rsidRDefault="00E21CEF" w:rsidP="00C3382F">
            <w:pPr>
              <w:spacing w:after="200" w:line="276" w:lineRule="auto"/>
              <w:jc w:val="center"/>
              <w:rPr>
                <w:rFonts w:ascii="Arial Narrow" w:hAnsi="Arial Narrow"/>
                <w:b/>
              </w:rPr>
            </w:pPr>
            <w:r w:rsidRPr="003B11F2">
              <w:rPr>
                <w:rFonts w:ascii="Arial Narrow" w:hAnsi="Arial Narrow"/>
                <w:b/>
              </w:rPr>
              <w:t>Врста отпада</w:t>
            </w:r>
          </w:p>
        </w:tc>
        <w:tc>
          <w:tcPr>
            <w:tcW w:w="1103" w:type="dxa"/>
            <w:tcBorders>
              <w:bottom w:val="single" w:sz="4" w:space="0" w:color="auto"/>
            </w:tcBorders>
            <w:shd w:val="clear" w:color="auto" w:fill="auto"/>
            <w:vAlign w:val="center"/>
          </w:tcPr>
          <w:p w14:paraId="1E7356F4" w14:textId="77777777" w:rsidR="00E21CEF" w:rsidRPr="003B11F2" w:rsidRDefault="00E21CEF" w:rsidP="00C3382F">
            <w:pPr>
              <w:spacing w:after="200" w:line="276" w:lineRule="auto"/>
              <w:jc w:val="center"/>
              <w:rPr>
                <w:rFonts w:ascii="Arial Narrow" w:hAnsi="Arial Narrow"/>
                <w:b/>
              </w:rPr>
            </w:pPr>
            <w:r w:rsidRPr="003B11F2">
              <w:rPr>
                <w:rFonts w:ascii="Arial Narrow" w:hAnsi="Arial Narrow"/>
                <w:b/>
              </w:rPr>
              <w:t>Индексни</w:t>
            </w:r>
          </w:p>
          <w:p w14:paraId="49DB8929" w14:textId="77777777" w:rsidR="00E21CEF" w:rsidRPr="003B11F2" w:rsidRDefault="00E21CEF" w:rsidP="00C3382F">
            <w:pPr>
              <w:spacing w:after="200" w:line="276" w:lineRule="auto"/>
              <w:jc w:val="center"/>
              <w:rPr>
                <w:rFonts w:ascii="Arial Narrow" w:hAnsi="Arial Narrow"/>
                <w:b/>
              </w:rPr>
            </w:pPr>
            <w:r w:rsidRPr="003B11F2">
              <w:rPr>
                <w:rFonts w:ascii="Arial Narrow" w:hAnsi="Arial Narrow"/>
                <w:b/>
              </w:rPr>
              <w:t>број отпада</w:t>
            </w:r>
          </w:p>
        </w:tc>
        <w:tc>
          <w:tcPr>
            <w:tcW w:w="898" w:type="dxa"/>
            <w:tcBorders>
              <w:bottom w:val="single" w:sz="4" w:space="0" w:color="auto"/>
            </w:tcBorders>
            <w:shd w:val="clear" w:color="auto" w:fill="auto"/>
            <w:vAlign w:val="center"/>
          </w:tcPr>
          <w:p w14:paraId="0629BE6B" w14:textId="77777777" w:rsidR="00E21CEF" w:rsidRPr="003B11F2" w:rsidRDefault="00E21CEF" w:rsidP="00C3382F">
            <w:pPr>
              <w:spacing w:after="200" w:line="276" w:lineRule="auto"/>
              <w:jc w:val="center"/>
              <w:rPr>
                <w:rFonts w:ascii="Arial Narrow" w:hAnsi="Arial Narrow"/>
                <w:b/>
              </w:rPr>
            </w:pPr>
            <w:r w:rsidRPr="003B11F2">
              <w:rPr>
                <w:rFonts w:ascii="Arial Narrow" w:hAnsi="Arial Narrow"/>
                <w:b/>
              </w:rPr>
              <w:t>Јед.</w:t>
            </w:r>
          </w:p>
          <w:p w14:paraId="0A7ABE28" w14:textId="77777777" w:rsidR="00E21CEF" w:rsidRPr="003B11F2" w:rsidRDefault="00E21CEF" w:rsidP="00C3382F">
            <w:pPr>
              <w:spacing w:after="200" w:line="276" w:lineRule="auto"/>
              <w:jc w:val="center"/>
              <w:rPr>
                <w:rFonts w:ascii="Arial Narrow" w:hAnsi="Arial Narrow"/>
                <w:b/>
              </w:rPr>
            </w:pPr>
            <w:r w:rsidRPr="003B11F2">
              <w:rPr>
                <w:rFonts w:ascii="Arial Narrow" w:hAnsi="Arial Narrow"/>
                <w:b/>
              </w:rPr>
              <w:t>мере</w:t>
            </w:r>
          </w:p>
        </w:tc>
        <w:tc>
          <w:tcPr>
            <w:tcW w:w="1698" w:type="dxa"/>
            <w:tcBorders>
              <w:bottom w:val="single" w:sz="4" w:space="0" w:color="auto"/>
            </w:tcBorders>
            <w:shd w:val="clear" w:color="auto" w:fill="auto"/>
            <w:vAlign w:val="center"/>
          </w:tcPr>
          <w:p w14:paraId="21DDA940" w14:textId="77777777" w:rsidR="00E21CEF" w:rsidRPr="003B11F2" w:rsidRDefault="00E21CEF" w:rsidP="00C3382F">
            <w:pPr>
              <w:spacing w:after="200" w:line="276" w:lineRule="auto"/>
              <w:jc w:val="center"/>
              <w:rPr>
                <w:rFonts w:ascii="Arial Narrow" w:hAnsi="Arial Narrow"/>
                <w:b/>
              </w:rPr>
            </w:pPr>
            <w:r w:rsidRPr="00E6588B">
              <w:rPr>
                <w:rFonts w:ascii="Arial Narrow" w:hAnsi="Arial Narrow"/>
                <w:b/>
              </w:rPr>
              <w:t>Оквирна</w:t>
            </w:r>
            <w:r w:rsidRPr="003B11F2">
              <w:rPr>
                <w:rFonts w:ascii="Arial Narrow" w:hAnsi="Arial Narrow"/>
                <w:b/>
              </w:rPr>
              <w:t xml:space="preserve"> количина</w:t>
            </w:r>
          </w:p>
        </w:tc>
        <w:tc>
          <w:tcPr>
            <w:tcW w:w="1622" w:type="dxa"/>
            <w:tcBorders>
              <w:bottom w:val="single" w:sz="4" w:space="0" w:color="auto"/>
            </w:tcBorders>
            <w:vAlign w:val="center"/>
          </w:tcPr>
          <w:p w14:paraId="4FB2AFE0" w14:textId="77777777" w:rsidR="00E21CEF" w:rsidRPr="003B11F2" w:rsidRDefault="00E21CEF" w:rsidP="00C3382F">
            <w:pPr>
              <w:spacing w:after="200" w:line="276" w:lineRule="auto"/>
              <w:jc w:val="center"/>
              <w:rPr>
                <w:rFonts w:ascii="Arial Narrow" w:hAnsi="Arial Narrow"/>
                <w:b/>
              </w:rPr>
            </w:pPr>
            <w:r w:rsidRPr="003B11F2">
              <w:rPr>
                <w:rFonts w:ascii="Arial Narrow" w:hAnsi="Arial Narrow"/>
                <w:b/>
              </w:rPr>
              <w:t>Почетна цена у динарима, без ПД</w:t>
            </w:r>
            <w:r w:rsidRPr="003B11F2">
              <w:rPr>
                <w:rFonts w:ascii="Arial Narrow" w:hAnsi="Arial Narrow"/>
                <w:b/>
                <w:lang w:val="sr-Cyrl-RS"/>
              </w:rPr>
              <w:t>В</w:t>
            </w:r>
            <w:r w:rsidRPr="003B11F2">
              <w:rPr>
                <w:rFonts w:ascii="Arial Narrow" w:hAnsi="Arial Narrow"/>
                <w:b/>
              </w:rPr>
              <w:t>, по ј.м.</w:t>
            </w:r>
          </w:p>
        </w:tc>
      </w:tr>
      <w:tr w:rsidR="00AE19FF" w14:paraId="3ABB1E73" w14:textId="77777777" w:rsidTr="006B521E">
        <w:trPr>
          <w:trHeight w:val="2535"/>
        </w:trPr>
        <w:tc>
          <w:tcPr>
            <w:tcW w:w="481" w:type="dxa"/>
            <w:gridSpan w:val="2"/>
            <w:vMerge w:val="restart"/>
            <w:textDirection w:val="btLr"/>
          </w:tcPr>
          <w:p w14:paraId="6F2FABB1" w14:textId="77777777" w:rsidR="00AE19FF" w:rsidRDefault="00AE19FF" w:rsidP="006B521E">
            <w:pPr>
              <w:ind w:right="-286"/>
              <w:jc w:val="center"/>
              <w:rPr>
                <w:rFonts w:ascii="Arial" w:hAnsi="Arial" w:cs="Arial"/>
                <w:b/>
                <w:lang w:val="sr-Cyrl-CS"/>
              </w:rPr>
            </w:pPr>
            <w:r w:rsidRPr="003B11F2">
              <w:rPr>
                <w:rFonts w:ascii="Arial Narrow" w:hAnsi="Arial Narrow"/>
                <w:b/>
              </w:rPr>
              <w:t>ПАРТИЈА 1</w:t>
            </w:r>
          </w:p>
        </w:tc>
        <w:tc>
          <w:tcPr>
            <w:tcW w:w="435" w:type="dxa"/>
            <w:tcBorders>
              <w:bottom w:val="single" w:sz="4" w:space="0" w:color="auto"/>
              <w:right w:val="single" w:sz="4" w:space="0" w:color="auto"/>
            </w:tcBorders>
            <w:shd w:val="clear" w:color="auto" w:fill="auto"/>
            <w:vAlign w:val="center"/>
          </w:tcPr>
          <w:p w14:paraId="12DA9AA4" w14:textId="77777777" w:rsidR="00AE19FF" w:rsidRPr="003B11F2" w:rsidRDefault="00AE19FF" w:rsidP="00C3382F">
            <w:pPr>
              <w:spacing w:after="200" w:line="276" w:lineRule="auto"/>
              <w:rPr>
                <w:rFonts w:ascii="Arial Narrow" w:hAnsi="Arial Narrow"/>
                <w:b/>
              </w:rPr>
            </w:pPr>
            <w:r w:rsidRPr="003B11F2">
              <w:rPr>
                <w:rFonts w:ascii="Arial Narrow" w:hAnsi="Arial Narrow"/>
                <w:b/>
              </w:rPr>
              <w:t>1</w:t>
            </w:r>
          </w:p>
        </w:tc>
        <w:tc>
          <w:tcPr>
            <w:tcW w:w="3654" w:type="dxa"/>
            <w:tcBorders>
              <w:left w:val="single" w:sz="4" w:space="0" w:color="auto"/>
              <w:bottom w:val="single" w:sz="4" w:space="0" w:color="auto"/>
            </w:tcBorders>
            <w:shd w:val="clear" w:color="auto" w:fill="auto"/>
            <w:vAlign w:val="center"/>
          </w:tcPr>
          <w:p w14:paraId="1FB01C93" w14:textId="77777777" w:rsidR="003E5553" w:rsidRPr="00DD512E" w:rsidRDefault="003E5553" w:rsidP="003E5553">
            <w:pPr>
              <w:rPr>
                <w:rFonts w:ascii="Arial Narrow" w:hAnsi="Arial Narrow" w:cs="Arial"/>
                <w:b/>
                <w:noProof/>
                <w:lang w:val="sr-Cyrl-RS"/>
              </w:rPr>
            </w:pPr>
            <w:r w:rsidRPr="00DD512E">
              <w:rPr>
                <w:rFonts w:ascii="Arial Narrow" w:hAnsi="Arial Narrow" w:cs="Arial"/>
                <w:b/>
                <w:noProof/>
                <w:lang w:val="sr-Cyrl-RS"/>
              </w:rPr>
              <w:t xml:space="preserve">Минерална нехлорована моторна уља, уља за мењаче и подмазивањa  </w:t>
            </w:r>
          </w:p>
          <w:p w14:paraId="424505F9" w14:textId="77777777" w:rsidR="003E5553" w:rsidRPr="00DD512E" w:rsidRDefault="003E5553" w:rsidP="003E5553">
            <w:pPr>
              <w:rPr>
                <w:rFonts w:ascii="Arial Narrow" w:hAnsi="Arial Narrow" w:cs="Arial"/>
                <w:b/>
                <w:noProof/>
                <w:lang w:val="sr-Cyrl-RS"/>
              </w:rPr>
            </w:pPr>
            <w:r w:rsidRPr="00DD512E">
              <w:rPr>
                <w:rFonts w:ascii="Arial Narrow" w:hAnsi="Arial Narrow" w:cs="Arial"/>
                <w:b/>
                <w:noProof/>
                <w:lang w:val="sr-Cyrl-RS"/>
              </w:rPr>
              <w:t xml:space="preserve">Остала моторна уља, уља </w:t>
            </w:r>
            <w:r>
              <w:rPr>
                <w:rFonts w:ascii="Arial Narrow" w:hAnsi="Arial Narrow" w:cs="Arial"/>
                <w:b/>
                <w:noProof/>
                <w:lang w:val="sr-Cyrl-RS"/>
              </w:rPr>
              <w:t>з</w:t>
            </w:r>
            <w:r w:rsidRPr="00DD512E">
              <w:rPr>
                <w:rFonts w:ascii="Arial Narrow" w:hAnsi="Arial Narrow" w:cs="Arial"/>
                <w:b/>
                <w:noProof/>
                <w:lang w:val="sr-Cyrl-RS"/>
              </w:rPr>
              <w:t>а мењаче и подмазивање</w:t>
            </w:r>
          </w:p>
          <w:p w14:paraId="1A1381C2" w14:textId="27669929" w:rsidR="00AE19FF" w:rsidRPr="003B11F2" w:rsidRDefault="003E5553" w:rsidP="003E5553">
            <w:pPr>
              <w:spacing w:after="200" w:line="276" w:lineRule="auto"/>
              <w:rPr>
                <w:rFonts w:ascii="Arial Narrow" w:hAnsi="Arial Narrow" w:cs="Arial"/>
                <w:b/>
                <w:noProof/>
              </w:rPr>
            </w:pPr>
            <w:r>
              <w:rPr>
                <w:rFonts w:ascii="Arial Narrow" w:hAnsi="Arial Narrow" w:cs="Arial"/>
                <w:noProof/>
                <w:lang w:val="sr-Cyrl-RS"/>
              </w:rPr>
              <w:t>●</w:t>
            </w:r>
            <w:r w:rsidRPr="00DD512E">
              <w:rPr>
                <w:rFonts w:ascii="Arial Narrow" w:hAnsi="Arial Narrow" w:cs="Arial"/>
                <w:noProof/>
                <w:lang w:val="sr-Cyrl-RS"/>
              </w:rPr>
              <w:t>мешана уља моторна</w:t>
            </w:r>
            <w:r>
              <w:rPr>
                <w:rFonts w:ascii="Arial Narrow" w:hAnsi="Arial Narrow" w:cs="Arial"/>
                <w:noProof/>
                <w:lang w:val="sr-Cyrl-RS"/>
              </w:rPr>
              <w:t>,</w:t>
            </w:r>
            <w:r w:rsidRPr="00DD512E">
              <w:rPr>
                <w:rFonts w:ascii="Arial Narrow" w:hAnsi="Arial Narrow" w:cs="Arial"/>
                <w:noProof/>
                <w:lang w:val="sr-Cyrl-RS"/>
              </w:rPr>
              <w:t xml:space="preserve"> редукторска уља</w:t>
            </w:r>
            <w:r>
              <w:rPr>
                <w:rFonts w:ascii="Arial Narrow" w:hAnsi="Arial Narrow" w:cs="Arial"/>
                <w:noProof/>
                <w:lang w:val="sr-Cyrl-RS"/>
              </w:rPr>
              <w:t xml:space="preserve"> </w:t>
            </w:r>
          </w:p>
        </w:tc>
        <w:tc>
          <w:tcPr>
            <w:tcW w:w="1103" w:type="dxa"/>
            <w:tcBorders>
              <w:bottom w:val="single" w:sz="4" w:space="0" w:color="auto"/>
            </w:tcBorders>
            <w:shd w:val="clear" w:color="auto" w:fill="auto"/>
            <w:vAlign w:val="center"/>
          </w:tcPr>
          <w:p w14:paraId="7965A57F" w14:textId="77777777" w:rsidR="00AE19FF" w:rsidRPr="00AE19FF" w:rsidRDefault="00AE19FF" w:rsidP="00AE19FF">
            <w:pPr>
              <w:spacing w:after="200" w:line="276" w:lineRule="auto"/>
              <w:jc w:val="center"/>
              <w:rPr>
                <w:rFonts w:ascii="Arial Narrow" w:hAnsi="Arial Narrow"/>
                <w:b/>
                <w:bCs/>
                <w:lang w:val="sr-Cyrl-RS"/>
              </w:rPr>
            </w:pPr>
            <w:r w:rsidRPr="00AE19FF">
              <w:rPr>
                <w:rFonts w:ascii="Arial Narrow" w:hAnsi="Arial Narrow"/>
                <w:b/>
                <w:bCs/>
              </w:rPr>
              <w:t>130205*</w:t>
            </w:r>
          </w:p>
        </w:tc>
        <w:tc>
          <w:tcPr>
            <w:tcW w:w="898" w:type="dxa"/>
            <w:tcBorders>
              <w:bottom w:val="single" w:sz="4" w:space="0" w:color="auto"/>
            </w:tcBorders>
            <w:shd w:val="clear" w:color="auto" w:fill="auto"/>
            <w:vAlign w:val="center"/>
          </w:tcPr>
          <w:p w14:paraId="4B8AF7EA" w14:textId="77777777" w:rsidR="00AE19FF" w:rsidRPr="003B11F2" w:rsidRDefault="00AE19FF" w:rsidP="00C3382F">
            <w:pPr>
              <w:spacing w:after="200" w:line="276" w:lineRule="auto"/>
              <w:jc w:val="center"/>
              <w:rPr>
                <w:rFonts w:ascii="Arial Narrow" w:hAnsi="Arial Narrow"/>
              </w:rPr>
            </w:pPr>
            <w:r w:rsidRPr="003B11F2">
              <w:rPr>
                <w:rFonts w:ascii="Arial Narrow" w:hAnsi="Arial Narrow"/>
              </w:rPr>
              <w:t>т</w:t>
            </w:r>
          </w:p>
        </w:tc>
        <w:tc>
          <w:tcPr>
            <w:tcW w:w="1698" w:type="dxa"/>
            <w:tcBorders>
              <w:bottom w:val="single" w:sz="4" w:space="0" w:color="auto"/>
            </w:tcBorders>
            <w:shd w:val="clear" w:color="auto" w:fill="auto"/>
            <w:vAlign w:val="center"/>
          </w:tcPr>
          <w:p w14:paraId="2D55B2BC" w14:textId="77777777" w:rsidR="00AE19FF" w:rsidRPr="006B521E" w:rsidRDefault="006B521E" w:rsidP="00C3382F">
            <w:pPr>
              <w:spacing w:after="200" w:line="276" w:lineRule="auto"/>
              <w:jc w:val="center"/>
              <w:rPr>
                <w:rFonts w:ascii="Arial Narrow" w:hAnsi="Arial Narrow"/>
                <w:lang w:val="sr-Cyrl-RS"/>
              </w:rPr>
            </w:pPr>
            <w:r>
              <w:rPr>
                <w:rFonts w:ascii="Arial Narrow" w:hAnsi="Arial Narrow"/>
                <w:lang w:val="sr-Cyrl-RS"/>
              </w:rPr>
              <w:t>351</w:t>
            </w:r>
          </w:p>
        </w:tc>
        <w:tc>
          <w:tcPr>
            <w:tcW w:w="1622" w:type="dxa"/>
            <w:tcBorders>
              <w:bottom w:val="single" w:sz="4" w:space="0" w:color="auto"/>
            </w:tcBorders>
            <w:vAlign w:val="center"/>
          </w:tcPr>
          <w:p w14:paraId="4BB6B142" w14:textId="708CF2AC" w:rsidR="00AE19FF" w:rsidRPr="0033248D" w:rsidRDefault="0033248D" w:rsidP="00C3382F">
            <w:pPr>
              <w:spacing w:after="200" w:line="276" w:lineRule="auto"/>
              <w:jc w:val="center"/>
              <w:rPr>
                <w:rFonts w:ascii="Arial Narrow" w:hAnsi="Arial Narrow"/>
                <w:lang w:val="sr-Cyrl-RS"/>
              </w:rPr>
            </w:pPr>
            <w:r>
              <w:rPr>
                <w:rFonts w:ascii="Arial Narrow" w:hAnsi="Arial Narrow"/>
                <w:lang w:val="sr-Cyrl-RS"/>
              </w:rPr>
              <w:t>2.000,00</w:t>
            </w:r>
          </w:p>
        </w:tc>
      </w:tr>
      <w:tr w:rsidR="00B03291" w14:paraId="2F8918E7" w14:textId="77777777" w:rsidTr="00B03291">
        <w:trPr>
          <w:trHeight w:val="727"/>
        </w:trPr>
        <w:tc>
          <w:tcPr>
            <w:tcW w:w="481" w:type="dxa"/>
            <w:gridSpan w:val="2"/>
            <w:vMerge/>
            <w:textDirection w:val="btLr"/>
          </w:tcPr>
          <w:p w14:paraId="378BE3B7" w14:textId="77777777" w:rsidR="00B03291" w:rsidRDefault="00B03291" w:rsidP="00B03291">
            <w:pPr>
              <w:ind w:left="113" w:right="-286"/>
              <w:rPr>
                <w:rFonts w:ascii="Arial Narrow" w:hAnsi="Arial Narrow"/>
                <w:b/>
                <w:lang w:val="sr-Cyrl-RS"/>
              </w:rPr>
            </w:pPr>
          </w:p>
        </w:tc>
        <w:tc>
          <w:tcPr>
            <w:tcW w:w="435" w:type="dxa"/>
            <w:tcBorders>
              <w:top w:val="single" w:sz="4" w:space="0" w:color="auto"/>
              <w:bottom w:val="single" w:sz="4" w:space="0" w:color="auto"/>
              <w:right w:val="single" w:sz="4" w:space="0" w:color="auto"/>
            </w:tcBorders>
            <w:shd w:val="clear" w:color="auto" w:fill="auto"/>
            <w:vAlign w:val="center"/>
          </w:tcPr>
          <w:p w14:paraId="0CABB754" w14:textId="77777777" w:rsidR="00B03291" w:rsidRPr="006B521E" w:rsidRDefault="00B03291" w:rsidP="00B03291">
            <w:pPr>
              <w:spacing w:after="200" w:line="276" w:lineRule="auto"/>
              <w:rPr>
                <w:rFonts w:ascii="Arial Narrow" w:hAnsi="Arial Narrow"/>
                <w:b/>
                <w:lang w:val="sr-Cyrl-RS"/>
              </w:rPr>
            </w:pPr>
            <w:r>
              <w:rPr>
                <w:rFonts w:ascii="Arial Narrow" w:hAnsi="Arial Narrow"/>
                <w:b/>
                <w:lang w:val="sr-Cyrl-RS"/>
              </w:rPr>
              <w:t>2</w:t>
            </w:r>
          </w:p>
        </w:tc>
        <w:tc>
          <w:tcPr>
            <w:tcW w:w="3654" w:type="dxa"/>
            <w:tcBorders>
              <w:top w:val="single" w:sz="4" w:space="0" w:color="auto"/>
              <w:left w:val="single" w:sz="4" w:space="0" w:color="auto"/>
              <w:bottom w:val="single" w:sz="4" w:space="0" w:color="auto"/>
            </w:tcBorders>
            <w:shd w:val="clear" w:color="auto" w:fill="auto"/>
            <w:vAlign w:val="center"/>
          </w:tcPr>
          <w:p w14:paraId="32A4CECF" w14:textId="77777777" w:rsidR="00B03291" w:rsidRPr="00E21CEF" w:rsidRDefault="00B03291" w:rsidP="00B03291">
            <w:pPr>
              <w:spacing w:after="200" w:line="276" w:lineRule="auto"/>
              <w:rPr>
                <w:rFonts w:ascii="Arial Narrow" w:hAnsi="Arial Narrow" w:cs="Arial"/>
                <w:b/>
                <w:color w:val="000000"/>
              </w:rPr>
            </w:pPr>
            <w:r w:rsidRPr="00AE19FF">
              <w:rPr>
                <w:rFonts w:ascii="Arial Narrow" w:hAnsi="Arial Narrow" w:cs="Arial"/>
                <w:color w:val="000000"/>
                <w:lang w:val="sr-Cyrl-RS"/>
              </w:rPr>
              <w:t xml:space="preserve"> Отпадна минерална нехлорована хидраулична уља;</w:t>
            </w:r>
          </w:p>
        </w:tc>
        <w:tc>
          <w:tcPr>
            <w:tcW w:w="1103" w:type="dxa"/>
            <w:tcBorders>
              <w:top w:val="single" w:sz="4" w:space="0" w:color="auto"/>
              <w:bottom w:val="single" w:sz="4" w:space="0" w:color="auto"/>
            </w:tcBorders>
            <w:shd w:val="clear" w:color="auto" w:fill="auto"/>
            <w:vAlign w:val="center"/>
          </w:tcPr>
          <w:p w14:paraId="779EA500" w14:textId="77777777" w:rsidR="00B03291" w:rsidRPr="00AE19FF" w:rsidRDefault="00B03291" w:rsidP="00B03291">
            <w:pPr>
              <w:spacing w:after="200" w:line="276" w:lineRule="auto"/>
              <w:jc w:val="center"/>
              <w:rPr>
                <w:rFonts w:ascii="Arial Narrow" w:hAnsi="Arial Narrow"/>
                <w:b/>
                <w:bCs/>
              </w:rPr>
            </w:pPr>
            <w:r w:rsidRPr="00AE19FF">
              <w:rPr>
                <w:rFonts w:ascii="Arial Narrow" w:hAnsi="Arial Narrow"/>
                <w:b/>
                <w:bCs/>
              </w:rPr>
              <w:t>130110*</w:t>
            </w:r>
          </w:p>
        </w:tc>
        <w:tc>
          <w:tcPr>
            <w:tcW w:w="898" w:type="dxa"/>
            <w:tcBorders>
              <w:top w:val="single" w:sz="4" w:space="0" w:color="auto"/>
              <w:bottom w:val="single" w:sz="4" w:space="0" w:color="auto"/>
            </w:tcBorders>
            <w:shd w:val="clear" w:color="auto" w:fill="auto"/>
            <w:vAlign w:val="center"/>
          </w:tcPr>
          <w:p w14:paraId="1C2CEDFC" w14:textId="019A64F3" w:rsidR="00B03291" w:rsidRPr="003B11F2" w:rsidRDefault="00B03291" w:rsidP="00B03291">
            <w:pPr>
              <w:spacing w:after="200" w:line="276" w:lineRule="auto"/>
              <w:jc w:val="center"/>
              <w:rPr>
                <w:rFonts w:ascii="Arial Narrow" w:hAnsi="Arial Narrow"/>
              </w:rPr>
            </w:pPr>
            <w:r w:rsidRPr="001F112D">
              <w:rPr>
                <w:rFonts w:ascii="Arial Narrow" w:hAnsi="Arial Narrow"/>
              </w:rPr>
              <w:t>т</w:t>
            </w:r>
          </w:p>
        </w:tc>
        <w:tc>
          <w:tcPr>
            <w:tcW w:w="1698" w:type="dxa"/>
            <w:tcBorders>
              <w:top w:val="single" w:sz="4" w:space="0" w:color="auto"/>
              <w:bottom w:val="single" w:sz="4" w:space="0" w:color="auto"/>
            </w:tcBorders>
            <w:shd w:val="clear" w:color="auto" w:fill="auto"/>
            <w:vAlign w:val="center"/>
          </w:tcPr>
          <w:p w14:paraId="02B28F21" w14:textId="77777777" w:rsidR="00B03291" w:rsidRPr="006B521E" w:rsidRDefault="00B03291" w:rsidP="00B03291">
            <w:pPr>
              <w:spacing w:after="200" w:line="276" w:lineRule="auto"/>
              <w:jc w:val="center"/>
              <w:rPr>
                <w:rFonts w:ascii="Arial Narrow" w:hAnsi="Arial Narrow"/>
                <w:lang w:val="sr-Cyrl-RS"/>
              </w:rPr>
            </w:pPr>
            <w:r>
              <w:rPr>
                <w:rFonts w:ascii="Arial Narrow" w:hAnsi="Arial Narrow"/>
                <w:lang w:val="sr-Cyrl-RS"/>
              </w:rPr>
              <w:t>10</w:t>
            </w:r>
          </w:p>
        </w:tc>
        <w:tc>
          <w:tcPr>
            <w:tcW w:w="1622" w:type="dxa"/>
            <w:tcBorders>
              <w:top w:val="single" w:sz="4" w:space="0" w:color="auto"/>
              <w:bottom w:val="single" w:sz="4" w:space="0" w:color="auto"/>
            </w:tcBorders>
            <w:vAlign w:val="center"/>
          </w:tcPr>
          <w:p w14:paraId="17298968" w14:textId="03DE738A" w:rsidR="00B03291" w:rsidRPr="0033248D" w:rsidRDefault="00B03291" w:rsidP="00B03291">
            <w:pPr>
              <w:spacing w:after="200" w:line="276" w:lineRule="auto"/>
              <w:jc w:val="center"/>
              <w:rPr>
                <w:rFonts w:ascii="Arial Narrow" w:hAnsi="Arial Narrow"/>
                <w:lang w:val="sr-Cyrl-RS"/>
              </w:rPr>
            </w:pPr>
            <w:r>
              <w:rPr>
                <w:rFonts w:ascii="Arial Narrow" w:hAnsi="Arial Narrow"/>
                <w:lang w:val="sr-Cyrl-RS"/>
              </w:rPr>
              <w:t>2.000,00</w:t>
            </w:r>
          </w:p>
        </w:tc>
      </w:tr>
      <w:tr w:rsidR="00B03291" w14:paraId="782B19FB" w14:textId="77777777" w:rsidTr="00B03291">
        <w:trPr>
          <w:trHeight w:val="705"/>
        </w:trPr>
        <w:tc>
          <w:tcPr>
            <w:tcW w:w="481" w:type="dxa"/>
            <w:gridSpan w:val="2"/>
            <w:vMerge/>
            <w:textDirection w:val="btLr"/>
          </w:tcPr>
          <w:p w14:paraId="398D104A" w14:textId="77777777" w:rsidR="00B03291" w:rsidRDefault="00B03291" w:rsidP="00B03291">
            <w:pPr>
              <w:ind w:left="113" w:right="-286"/>
              <w:rPr>
                <w:rFonts w:ascii="Arial Narrow" w:hAnsi="Arial Narrow"/>
                <w:b/>
                <w:lang w:val="sr-Cyrl-RS"/>
              </w:rPr>
            </w:pPr>
          </w:p>
        </w:tc>
        <w:tc>
          <w:tcPr>
            <w:tcW w:w="435" w:type="dxa"/>
            <w:tcBorders>
              <w:top w:val="single" w:sz="4" w:space="0" w:color="auto"/>
              <w:bottom w:val="single" w:sz="4" w:space="0" w:color="auto"/>
              <w:right w:val="single" w:sz="4" w:space="0" w:color="auto"/>
            </w:tcBorders>
            <w:shd w:val="clear" w:color="auto" w:fill="auto"/>
            <w:vAlign w:val="center"/>
          </w:tcPr>
          <w:p w14:paraId="73B6AD76" w14:textId="77777777" w:rsidR="00B03291" w:rsidRPr="006B521E" w:rsidRDefault="00B03291" w:rsidP="00B03291">
            <w:pPr>
              <w:spacing w:after="200" w:line="276" w:lineRule="auto"/>
              <w:rPr>
                <w:rFonts w:ascii="Arial Narrow" w:hAnsi="Arial Narrow"/>
                <w:b/>
                <w:lang w:val="sr-Cyrl-RS"/>
              </w:rPr>
            </w:pPr>
            <w:r>
              <w:rPr>
                <w:rFonts w:ascii="Arial Narrow" w:hAnsi="Arial Narrow"/>
                <w:b/>
                <w:lang w:val="sr-Cyrl-RS"/>
              </w:rPr>
              <w:t>3</w:t>
            </w:r>
          </w:p>
        </w:tc>
        <w:tc>
          <w:tcPr>
            <w:tcW w:w="3654" w:type="dxa"/>
            <w:tcBorders>
              <w:top w:val="single" w:sz="4" w:space="0" w:color="auto"/>
              <w:left w:val="single" w:sz="4" w:space="0" w:color="auto"/>
              <w:bottom w:val="single" w:sz="4" w:space="0" w:color="auto"/>
            </w:tcBorders>
            <w:shd w:val="clear" w:color="auto" w:fill="auto"/>
            <w:vAlign w:val="center"/>
          </w:tcPr>
          <w:p w14:paraId="42298C1E" w14:textId="77777777" w:rsidR="00B03291" w:rsidRPr="00AE19FF" w:rsidRDefault="00B03291" w:rsidP="00B03291">
            <w:pPr>
              <w:spacing w:after="200" w:line="276" w:lineRule="auto"/>
              <w:rPr>
                <w:rFonts w:ascii="Arial Narrow" w:hAnsi="Arial Narrow" w:cs="Arial"/>
                <w:color w:val="000000"/>
                <w:lang w:val="sr-Cyrl-RS"/>
              </w:rPr>
            </w:pPr>
            <w:r w:rsidRPr="00AE19FF">
              <w:rPr>
                <w:rFonts w:ascii="Arial Narrow" w:hAnsi="Arial Narrow" w:cs="Arial"/>
                <w:color w:val="000000"/>
                <w:lang w:val="sr-Cyrl-RS"/>
              </w:rPr>
              <w:t xml:space="preserve"> Отпадна уља од процеса термичке обраде</w:t>
            </w:r>
          </w:p>
        </w:tc>
        <w:tc>
          <w:tcPr>
            <w:tcW w:w="1103" w:type="dxa"/>
            <w:tcBorders>
              <w:top w:val="single" w:sz="4" w:space="0" w:color="auto"/>
              <w:bottom w:val="single" w:sz="4" w:space="0" w:color="auto"/>
            </w:tcBorders>
            <w:shd w:val="clear" w:color="auto" w:fill="auto"/>
            <w:vAlign w:val="center"/>
          </w:tcPr>
          <w:p w14:paraId="4EF1254D" w14:textId="77777777" w:rsidR="00B03291" w:rsidRPr="00AE19FF" w:rsidRDefault="00B03291" w:rsidP="00B03291">
            <w:pPr>
              <w:spacing w:after="200" w:line="276" w:lineRule="auto"/>
              <w:jc w:val="center"/>
              <w:rPr>
                <w:rFonts w:ascii="Arial Narrow" w:hAnsi="Arial Narrow"/>
                <w:b/>
                <w:bCs/>
              </w:rPr>
            </w:pPr>
            <w:r w:rsidRPr="00AE19FF">
              <w:rPr>
                <w:rFonts w:ascii="Arial Narrow" w:hAnsi="Arial Narrow"/>
                <w:b/>
                <w:bCs/>
              </w:rPr>
              <w:t>130899*</w:t>
            </w:r>
          </w:p>
        </w:tc>
        <w:tc>
          <w:tcPr>
            <w:tcW w:w="898" w:type="dxa"/>
            <w:tcBorders>
              <w:top w:val="single" w:sz="4" w:space="0" w:color="auto"/>
              <w:bottom w:val="single" w:sz="4" w:space="0" w:color="auto"/>
            </w:tcBorders>
            <w:shd w:val="clear" w:color="auto" w:fill="auto"/>
            <w:vAlign w:val="center"/>
          </w:tcPr>
          <w:p w14:paraId="1430E2FA" w14:textId="1B1F7B6C" w:rsidR="00B03291" w:rsidRPr="003B11F2" w:rsidRDefault="00B03291" w:rsidP="00B03291">
            <w:pPr>
              <w:spacing w:after="200" w:line="276" w:lineRule="auto"/>
              <w:jc w:val="center"/>
              <w:rPr>
                <w:rFonts w:ascii="Arial Narrow" w:hAnsi="Arial Narrow"/>
              </w:rPr>
            </w:pPr>
            <w:r w:rsidRPr="001F112D">
              <w:rPr>
                <w:rFonts w:ascii="Arial Narrow" w:hAnsi="Arial Narrow"/>
              </w:rPr>
              <w:t>т</w:t>
            </w:r>
          </w:p>
        </w:tc>
        <w:tc>
          <w:tcPr>
            <w:tcW w:w="1698" w:type="dxa"/>
            <w:tcBorders>
              <w:top w:val="single" w:sz="4" w:space="0" w:color="auto"/>
              <w:bottom w:val="single" w:sz="4" w:space="0" w:color="auto"/>
            </w:tcBorders>
            <w:shd w:val="clear" w:color="auto" w:fill="auto"/>
            <w:vAlign w:val="center"/>
          </w:tcPr>
          <w:p w14:paraId="328048CB" w14:textId="77777777" w:rsidR="00B03291" w:rsidRPr="006B521E" w:rsidRDefault="00B03291" w:rsidP="00B03291">
            <w:pPr>
              <w:spacing w:after="200" w:line="276" w:lineRule="auto"/>
              <w:jc w:val="center"/>
              <w:rPr>
                <w:rFonts w:ascii="Arial Narrow" w:hAnsi="Arial Narrow"/>
                <w:lang w:val="sr-Cyrl-RS"/>
              </w:rPr>
            </w:pPr>
            <w:r>
              <w:rPr>
                <w:rFonts w:ascii="Arial Narrow" w:hAnsi="Arial Narrow"/>
                <w:lang w:val="sr-Cyrl-RS"/>
              </w:rPr>
              <w:t>16</w:t>
            </w:r>
          </w:p>
        </w:tc>
        <w:tc>
          <w:tcPr>
            <w:tcW w:w="1622" w:type="dxa"/>
            <w:tcBorders>
              <w:top w:val="single" w:sz="4" w:space="0" w:color="auto"/>
              <w:bottom w:val="single" w:sz="4" w:space="0" w:color="auto"/>
            </w:tcBorders>
            <w:vAlign w:val="center"/>
          </w:tcPr>
          <w:p w14:paraId="7E756185" w14:textId="0BA99AA1" w:rsidR="00B03291" w:rsidRPr="0033248D" w:rsidRDefault="00B03291" w:rsidP="00B03291">
            <w:pPr>
              <w:spacing w:after="200" w:line="276" w:lineRule="auto"/>
              <w:jc w:val="center"/>
              <w:rPr>
                <w:rFonts w:ascii="Arial Narrow" w:hAnsi="Arial Narrow"/>
                <w:lang w:val="sr-Cyrl-RS"/>
              </w:rPr>
            </w:pPr>
            <w:r>
              <w:rPr>
                <w:rFonts w:ascii="Arial Narrow" w:hAnsi="Arial Narrow"/>
                <w:lang w:val="sr-Cyrl-RS"/>
              </w:rPr>
              <w:t>2.000,00</w:t>
            </w:r>
          </w:p>
        </w:tc>
      </w:tr>
      <w:tr w:rsidR="00B03291" w14:paraId="3FA50F76" w14:textId="77777777" w:rsidTr="00B03291">
        <w:trPr>
          <w:trHeight w:val="1755"/>
        </w:trPr>
        <w:tc>
          <w:tcPr>
            <w:tcW w:w="481" w:type="dxa"/>
            <w:gridSpan w:val="2"/>
            <w:vMerge/>
            <w:tcBorders>
              <w:bottom w:val="single" w:sz="4" w:space="0" w:color="auto"/>
            </w:tcBorders>
            <w:textDirection w:val="btLr"/>
          </w:tcPr>
          <w:p w14:paraId="2890BD54" w14:textId="77777777" w:rsidR="00B03291" w:rsidRDefault="00B03291" w:rsidP="00B03291">
            <w:pPr>
              <w:ind w:left="113" w:right="-286"/>
              <w:rPr>
                <w:rFonts w:ascii="Arial Narrow" w:hAnsi="Arial Narrow"/>
                <w:b/>
                <w:lang w:val="sr-Cyrl-RS"/>
              </w:rPr>
            </w:pPr>
          </w:p>
        </w:tc>
        <w:tc>
          <w:tcPr>
            <w:tcW w:w="435" w:type="dxa"/>
            <w:tcBorders>
              <w:top w:val="single" w:sz="4" w:space="0" w:color="auto"/>
              <w:right w:val="single" w:sz="4" w:space="0" w:color="auto"/>
            </w:tcBorders>
            <w:shd w:val="clear" w:color="auto" w:fill="auto"/>
            <w:vAlign w:val="center"/>
          </w:tcPr>
          <w:p w14:paraId="53BBFED4" w14:textId="77777777" w:rsidR="00B03291" w:rsidRPr="006B521E" w:rsidRDefault="00B03291" w:rsidP="00B03291">
            <w:pPr>
              <w:spacing w:after="200" w:line="276" w:lineRule="auto"/>
              <w:rPr>
                <w:rFonts w:ascii="Arial Narrow" w:hAnsi="Arial Narrow"/>
                <w:b/>
                <w:lang w:val="sr-Cyrl-RS"/>
              </w:rPr>
            </w:pPr>
            <w:r>
              <w:rPr>
                <w:rFonts w:ascii="Arial Narrow" w:hAnsi="Arial Narrow"/>
                <w:b/>
                <w:lang w:val="sr-Cyrl-RS"/>
              </w:rPr>
              <w:t>4</w:t>
            </w:r>
          </w:p>
        </w:tc>
        <w:tc>
          <w:tcPr>
            <w:tcW w:w="3654" w:type="dxa"/>
            <w:tcBorders>
              <w:top w:val="single" w:sz="4" w:space="0" w:color="auto"/>
              <w:left w:val="single" w:sz="4" w:space="0" w:color="auto"/>
            </w:tcBorders>
            <w:shd w:val="clear" w:color="auto" w:fill="auto"/>
            <w:vAlign w:val="center"/>
          </w:tcPr>
          <w:p w14:paraId="6E2BF782" w14:textId="77777777" w:rsidR="00B03291" w:rsidRDefault="00B03291" w:rsidP="00B03291">
            <w:pPr>
              <w:spacing w:after="200" w:line="276" w:lineRule="auto"/>
              <w:rPr>
                <w:rFonts w:ascii="Arial Narrow" w:hAnsi="Arial Narrow" w:cs="Arial"/>
                <w:color w:val="000000"/>
                <w:lang w:val="sr-Cyrl-RS"/>
              </w:rPr>
            </w:pPr>
            <w:r>
              <w:rPr>
                <w:rFonts w:ascii="Arial Narrow" w:hAnsi="Arial Narrow" w:cs="Arial"/>
                <w:color w:val="000000"/>
                <w:lang w:val="sr-Latn-RS"/>
              </w:rPr>
              <w:t>O</w:t>
            </w:r>
            <w:r>
              <w:rPr>
                <w:rFonts w:ascii="Arial Narrow" w:hAnsi="Arial Narrow" w:cs="Arial"/>
                <w:color w:val="000000"/>
                <w:lang w:val="sr-Cyrl-RS"/>
              </w:rPr>
              <w:t>тпад од течних горива</w:t>
            </w:r>
          </w:p>
          <w:p w14:paraId="27C33708" w14:textId="77777777" w:rsidR="00B03291" w:rsidRPr="00AE19FF" w:rsidRDefault="00B03291" w:rsidP="00B03291">
            <w:pPr>
              <w:spacing w:after="200" w:line="276" w:lineRule="auto"/>
              <w:rPr>
                <w:rFonts w:ascii="Arial Narrow" w:hAnsi="Arial Narrow" w:cs="Arial"/>
                <w:color w:val="000000"/>
                <w:lang w:val="sr-Cyrl-RS"/>
              </w:rPr>
            </w:pPr>
            <w:r>
              <w:rPr>
                <w:rFonts w:ascii="Arial Narrow" w:hAnsi="Arial Narrow" w:cs="Arial"/>
                <w:color w:val="000000"/>
                <w:lang w:val="sr-Cyrl-RS"/>
              </w:rPr>
              <w:t>мазут</w:t>
            </w:r>
          </w:p>
        </w:tc>
        <w:tc>
          <w:tcPr>
            <w:tcW w:w="1103" w:type="dxa"/>
            <w:tcBorders>
              <w:top w:val="single" w:sz="4" w:space="0" w:color="auto"/>
            </w:tcBorders>
            <w:shd w:val="clear" w:color="auto" w:fill="auto"/>
            <w:vAlign w:val="center"/>
          </w:tcPr>
          <w:p w14:paraId="0722EAAD" w14:textId="77777777" w:rsidR="00B03291" w:rsidRPr="00AE19FF" w:rsidRDefault="00B03291" w:rsidP="00B03291">
            <w:pPr>
              <w:spacing w:after="200" w:line="276" w:lineRule="auto"/>
              <w:jc w:val="center"/>
              <w:rPr>
                <w:rFonts w:ascii="Arial Narrow" w:hAnsi="Arial Narrow"/>
                <w:b/>
                <w:bCs/>
              </w:rPr>
            </w:pPr>
            <w:r w:rsidRPr="00AE19FF">
              <w:rPr>
                <w:rFonts w:ascii="Arial Narrow" w:hAnsi="Arial Narrow"/>
                <w:b/>
                <w:bCs/>
              </w:rPr>
              <w:t>130703*</w:t>
            </w:r>
          </w:p>
        </w:tc>
        <w:tc>
          <w:tcPr>
            <w:tcW w:w="898" w:type="dxa"/>
            <w:tcBorders>
              <w:top w:val="single" w:sz="4" w:space="0" w:color="auto"/>
            </w:tcBorders>
            <w:shd w:val="clear" w:color="auto" w:fill="auto"/>
            <w:vAlign w:val="center"/>
          </w:tcPr>
          <w:p w14:paraId="6191AE3C" w14:textId="21CE9A1B" w:rsidR="00B03291" w:rsidRPr="003B11F2" w:rsidRDefault="00B03291" w:rsidP="00B03291">
            <w:pPr>
              <w:spacing w:after="200" w:line="276" w:lineRule="auto"/>
              <w:jc w:val="center"/>
              <w:rPr>
                <w:rFonts w:ascii="Arial Narrow" w:hAnsi="Arial Narrow"/>
              </w:rPr>
            </w:pPr>
            <w:r w:rsidRPr="001F112D">
              <w:rPr>
                <w:rFonts w:ascii="Arial Narrow" w:hAnsi="Arial Narrow"/>
              </w:rPr>
              <w:t>т</w:t>
            </w:r>
          </w:p>
        </w:tc>
        <w:tc>
          <w:tcPr>
            <w:tcW w:w="1698" w:type="dxa"/>
            <w:tcBorders>
              <w:top w:val="single" w:sz="4" w:space="0" w:color="auto"/>
            </w:tcBorders>
            <w:shd w:val="clear" w:color="auto" w:fill="auto"/>
            <w:vAlign w:val="center"/>
          </w:tcPr>
          <w:p w14:paraId="2CD62743" w14:textId="77777777" w:rsidR="00B03291" w:rsidRPr="006B521E" w:rsidRDefault="00B03291" w:rsidP="00B03291">
            <w:pPr>
              <w:spacing w:after="200" w:line="276" w:lineRule="auto"/>
              <w:jc w:val="center"/>
              <w:rPr>
                <w:rFonts w:ascii="Arial Narrow" w:hAnsi="Arial Narrow"/>
                <w:lang w:val="sr-Cyrl-RS"/>
              </w:rPr>
            </w:pPr>
            <w:r>
              <w:rPr>
                <w:rFonts w:ascii="Arial Narrow" w:hAnsi="Arial Narrow"/>
                <w:lang w:val="sr-Cyrl-RS"/>
              </w:rPr>
              <w:t>1,5</w:t>
            </w:r>
          </w:p>
        </w:tc>
        <w:tc>
          <w:tcPr>
            <w:tcW w:w="1622" w:type="dxa"/>
            <w:tcBorders>
              <w:top w:val="single" w:sz="4" w:space="0" w:color="auto"/>
            </w:tcBorders>
            <w:vAlign w:val="center"/>
          </w:tcPr>
          <w:p w14:paraId="2EAD0BA9" w14:textId="2CBCE7F2" w:rsidR="00B03291" w:rsidRPr="0033248D" w:rsidRDefault="00B03291" w:rsidP="00B03291">
            <w:pPr>
              <w:spacing w:after="200" w:line="276" w:lineRule="auto"/>
              <w:jc w:val="center"/>
              <w:rPr>
                <w:rFonts w:ascii="Arial Narrow" w:hAnsi="Arial Narrow"/>
                <w:lang w:val="sr-Cyrl-RS"/>
              </w:rPr>
            </w:pPr>
            <w:r>
              <w:rPr>
                <w:rFonts w:ascii="Arial Narrow" w:hAnsi="Arial Narrow"/>
                <w:lang w:val="sr-Cyrl-RS"/>
              </w:rPr>
              <w:t>2.000,00</w:t>
            </w:r>
          </w:p>
        </w:tc>
      </w:tr>
      <w:tr w:rsidR="006B521E" w14:paraId="6045B20A" w14:textId="77777777" w:rsidTr="006B521E">
        <w:trPr>
          <w:trHeight w:val="1408"/>
        </w:trPr>
        <w:tc>
          <w:tcPr>
            <w:tcW w:w="457" w:type="dxa"/>
            <w:textDirection w:val="btLr"/>
          </w:tcPr>
          <w:p w14:paraId="3A4EFD21" w14:textId="77777777" w:rsidR="006B521E" w:rsidRPr="00943CEC" w:rsidRDefault="006B521E" w:rsidP="00C3382F">
            <w:pPr>
              <w:ind w:left="113" w:right="-286"/>
              <w:rPr>
                <w:rFonts w:ascii="Arial" w:hAnsi="Arial" w:cs="Arial"/>
                <w:b/>
                <w:lang w:val="sr-Cyrl-RS"/>
              </w:rPr>
            </w:pPr>
            <w:r w:rsidRPr="003B11F2">
              <w:rPr>
                <w:rFonts w:ascii="Arial Narrow" w:hAnsi="Arial Narrow"/>
                <w:b/>
              </w:rPr>
              <w:lastRenderedPageBreak/>
              <w:t xml:space="preserve">ПАРТИЈА </w:t>
            </w:r>
            <w:r>
              <w:rPr>
                <w:rFonts w:ascii="Arial Narrow" w:hAnsi="Arial Narrow"/>
                <w:b/>
                <w:lang w:val="sr-Cyrl-RS"/>
              </w:rPr>
              <w:t>2</w:t>
            </w:r>
          </w:p>
        </w:tc>
        <w:tc>
          <w:tcPr>
            <w:tcW w:w="459" w:type="dxa"/>
            <w:gridSpan w:val="2"/>
            <w:shd w:val="clear" w:color="auto" w:fill="auto"/>
            <w:vAlign w:val="center"/>
          </w:tcPr>
          <w:p w14:paraId="0351BDF9" w14:textId="77777777" w:rsidR="006B521E" w:rsidRPr="006B521E" w:rsidRDefault="006B521E" w:rsidP="00C3382F">
            <w:pPr>
              <w:spacing w:after="200" w:line="276" w:lineRule="auto"/>
              <w:rPr>
                <w:rFonts w:ascii="Arial Narrow" w:hAnsi="Arial Narrow"/>
                <w:b/>
                <w:lang w:val="sr-Cyrl-RS"/>
              </w:rPr>
            </w:pPr>
            <w:r>
              <w:rPr>
                <w:rFonts w:ascii="Arial Narrow" w:hAnsi="Arial Narrow"/>
                <w:b/>
                <w:lang w:val="sr-Cyrl-RS"/>
              </w:rPr>
              <w:t>1</w:t>
            </w:r>
          </w:p>
        </w:tc>
        <w:tc>
          <w:tcPr>
            <w:tcW w:w="3654" w:type="dxa"/>
            <w:shd w:val="clear" w:color="auto" w:fill="auto"/>
            <w:vAlign w:val="center"/>
          </w:tcPr>
          <w:p w14:paraId="71F1AAE8" w14:textId="77777777" w:rsidR="006B521E" w:rsidRPr="003B11F2" w:rsidRDefault="006B521E" w:rsidP="006B521E">
            <w:pPr>
              <w:spacing w:after="200" w:line="276" w:lineRule="auto"/>
              <w:contextualSpacing/>
              <w:rPr>
                <w:rFonts w:ascii="Arial Narrow" w:eastAsiaTheme="minorHAnsi" w:hAnsi="Arial Narrow" w:cs="Arial"/>
                <w:noProof/>
              </w:rPr>
            </w:pPr>
            <w:r>
              <w:rPr>
                <w:rFonts w:ascii="Arial Narrow" w:hAnsi="Arial Narrow" w:cs="Arial"/>
                <w:b/>
                <w:noProof/>
                <w:lang w:val="sr-Cyrl-RS"/>
              </w:rPr>
              <w:t>Замашћени лежајеви</w:t>
            </w:r>
          </w:p>
        </w:tc>
        <w:tc>
          <w:tcPr>
            <w:tcW w:w="1103" w:type="dxa"/>
            <w:shd w:val="clear" w:color="auto" w:fill="auto"/>
            <w:vAlign w:val="center"/>
          </w:tcPr>
          <w:p w14:paraId="5F3681FD" w14:textId="77777777" w:rsidR="006B521E" w:rsidRPr="006B521E" w:rsidRDefault="006B521E" w:rsidP="00C3382F">
            <w:pPr>
              <w:spacing w:after="200" w:line="276" w:lineRule="auto"/>
              <w:jc w:val="center"/>
              <w:rPr>
                <w:rFonts w:ascii="Arial Narrow" w:hAnsi="Arial Narrow"/>
                <w:b/>
                <w:bCs/>
                <w:lang w:val="sr-Cyrl-RS"/>
              </w:rPr>
            </w:pPr>
            <w:r>
              <w:rPr>
                <w:rFonts w:ascii="Arial Narrow" w:hAnsi="Arial Narrow"/>
                <w:b/>
                <w:bCs/>
                <w:lang w:val="sr-Cyrl-RS"/>
              </w:rPr>
              <w:t>170409*</w:t>
            </w:r>
          </w:p>
        </w:tc>
        <w:tc>
          <w:tcPr>
            <w:tcW w:w="898" w:type="dxa"/>
            <w:shd w:val="clear" w:color="auto" w:fill="auto"/>
            <w:vAlign w:val="center"/>
          </w:tcPr>
          <w:p w14:paraId="4925B37B" w14:textId="77777777" w:rsidR="006B521E" w:rsidRPr="003B11F2" w:rsidRDefault="006B521E" w:rsidP="00C3382F">
            <w:pPr>
              <w:spacing w:after="200" w:line="276" w:lineRule="auto"/>
              <w:jc w:val="center"/>
              <w:rPr>
                <w:rFonts w:ascii="Arial Narrow" w:hAnsi="Arial Narrow"/>
              </w:rPr>
            </w:pPr>
            <w:r w:rsidRPr="003B11F2">
              <w:rPr>
                <w:rFonts w:ascii="Arial Narrow" w:hAnsi="Arial Narrow"/>
              </w:rPr>
              <w:t>т</w:t>
            </w:r>
          </w:p>
        </w:tc>
        <w:tc>
          <w:tcPr>
            <w:tcW w:w="1698" w:type="dxa"/>
            <w:shd w:val="clear" w:color="auto" w:fill="auto"/>
            <w:vAlign w:val="center"/>
          </w:tcPr>
          <w:p w14:paraId="46635717" w14:textId="77777777" w:rsidR="006B521E" w:rsidRPr="006B521E" w:rsidRDefault="006B521E" w:rsidP="00C3382F">
            <w:pPr>
              <w:spacing w:after="200" w:line="276" w:lineRule="auto"/>
              <w:jc w:val="center"/>
              <w:rPr>
                <w:rFonts w:ascii="Arial Narrow" w:hAnsi="Arial Narrow"/>
                <w:lang w:val="sr-Cyrl-RS"/>
              </w:rPr>
            </w:pPr>
            <w:r>
              <w:rPr>
                <w:rFonts w:ascii="Arial Narrow" w:hAnsi="Arial Narrow"/>
                <w:lang w:val="sr-Cyrl-RS"/>
              </w:rPr>
              <w:t>85</w:t>
            </w:r>
          </w:p>
        </w:tc>
        <w:tc>
          <w:tcPr>
            <w:tcW w:w="1622" w:type="dxa"/>
            <w:vAlign w:val="center"/>
          </w:tcPr>
          <w:p w14:paraId="6C10EC4A" w14:textId="47877246" w:rsidR="006B521E" w:rsidRPr="0033248D" w:rsidRDefault="0033248D" w:rsidP="00C3382F">
            <w:pPr>
              <w:spacing w:after="200" w:line="276" w:lineRule="auto"/>
              <w:jc w:val="center"/>
              <w:rPr>
                <w:rFonts w:ascii="Arial Narrow" w:hAnsi="Arial Narrow"/>
                <w:lang w:val="sr-Cyrl-RS"/>
              </w:rPr>
            </w:pPr>
            <w:r>
              <w:rPr>
                <w:rFonts w:ascii="Arial Narrow" w:hAnsi="Arial Narrow"/>
                <w:lang w:val="sr-Cyrl-RS"/>
              </w:rPr>
              <w:t>10.000,00</w:t>
            </w:r>
          </w:p>
        </w:tc>
      </w:tr>
      <w:tr w:rsidR="006B521E" w14:paraId="1E477ED1" w14:textId="77777777" w:rsidTr="006B521E">
        <w:trPr>
          <w:trHeight w:val="1548"/>
        </w:trPr>
        <w:tc>
          <w:tcPr>
            <w:tcW w:w="457" w:type="dxa"/>
            <w:shd w:val="clear" w:color="auto" w:fill="auto"/>
            <w:textDirection w:val="btLr"/>
            <w:vAlign w:val="center"/>
          </w:tcPr>
          <w:p w14:paraId="6CCC1DD8" w14:textId="77777777" w:rsidR="006B521E" w:rsidRPr="00A910C8" w:rsidRDefault="006B521E" w:rsidP="00C3382F">
            <w:pPr>
              <w:spacing w:after="200" w:line="276" w:lineRule="auto"/>
              <w:ind w:left="113" w:right="113"/>
              <w:jc w:val="center"/>
              <w:rPr>
                <w:rFonts w:ascii="Arial Narrow" w:hAnsi="Arial Narrow"/>
                <w:b/>
                <w:lang w:val="sr-Cyrl-RS"/>
              </w:rPr>
            </w:pPr>
            <w:r w:rsidRPr="003B11F2">
              <w:rPr>
                <w:rFonts w:ascii="Arial Narrow" w:hAnsi="Arial Narrow"/>
                <w:b/>
              </w:rPr>
              <w:t xml:space="preserve">ПАРТИЈА </w:t>
            </w:r>
            <w:r>
              <w:rPr>
                <w:rFonts w:ascii="Arial Narrow" w:hAnsi="Arial Narrow"/>
                <w:b/>
                <w:lang w:val="sr-Cyrl-RS"/>
              </w:rPr>
              <w:t>3</w:t>
            </w:r>
          </w:p>
        </w:tc>
        <w:tc>
          <w:tcPr>
            <w:tcW w:w="459" w:type="dxa"/>
            <w:gridSpan w:val="2"/>
            <w:shd w:val="clear" w:color="auto" w:fill="auto"/>
            <w:vAlign w:val="center"/>
          </w:tcPr>
          <w:p w14:paraId="6DA1DD1B" w14:textId="69268FD5" w:rsidR="006B521E" w:rsidRPr="00133A12" w:rsidRDefault="00133A12" w:rsidP="00C3382F">
            <w:pPr>
              <w:spacing w:after="200" w:line="276" w:lineRule="auto"/>
              <w:rPr>
                <w:rFonts w:ascii="Arial Narrow" w:hAnsi="Arial Narrow"/>
                <w:b/>
                <w:lang w:val="sr-Cyrl-RS"/>
              </w:rPr>
            </w:pPr>
            <w:r>
              <w:rPr>
                <w:rFonts w:ascii="Arial Narrow" w:hAnsi="Arial Narrow"/>
                <w:b/>
                <w:lang w:val="sr-Cyrl-RS"/>
              </w:rPr>
              <w:t>1</w:t>
            </w:r>
          </w:p>
        </w:tc>
        <w:tc>
          <w:tcPr>
            <w:tcW w:w="3654" w:type="dxa"/>
            <w:shd w:val="clear" w:color="auto" w:fill="auto"/>
            <w:vAlign w:val="center"/>
          </w:tcPr>
          <w:p w14:paraId="75AC358A" w14:textId="77777777" w:rsidR="006B521E" w:rsidRPr="0042507D" w:rsidRDefault="0042507D" w:rsidP="006B521E">
            <w:pPr>
              <w:spacing w:after="200" w:line="276" w:lineRule="auto"/>
              <w:contextualSpacing/>
              <w:rPr>
                <w:rFonts w:ascii="Arial Narrow" w:eastAsiaTheme="minorHAnsi" w:hAnsi="Arial Narrow" w:cs="Arial"/>
                <w:b/>
                <w:noProof/>
                <w:lang w:val="sr-Cyrl-RS"/>
              </w:rPr>
            </w:pPr>
            <w:r w:rsidRPr="0042507D">
              <w:rPr>
                <w:rFonts w:ascii="Arial Narrow" w:eastAsiaTheme="minorHAnsi" w:hAnsi="Arial Narrow" w:cs="Arial"/>
                <w:b/>
                <w:noProof/>
                <w:lang w:val="sr-Cyrl-RS"/>
              </w:rPr>
              <w:t>Оловне батерије</w:t>
            </w:r>
          </w:p>
          <w:p w14:paraId="6A8EDC27" w14:textId="77777777" w:rsidR="0042507D" w:rsidRPr="0042507D" w:rsidRDefault="0042507D" w:rsidP="006B521E">
            <w:pPr>
              <w:spacing w:after="200" w:line="276" w:lineRule="auto"/>
              <w:contextualSpacing/>
              <w:rPr>
                <w:rFonts w:ascii="Arial Narrow" w:eastAsiaTheme="minorHAnsi" w:hAnsi="Arial Narrow" w:cs="Arial"/>
                <w:noProof/>
                <w:lang w:val="sr-Cyrl-RS"/>
              </w:rPr>
            </w:pPr>
            <w:r>
              <w:rPr>
                <w:rFonts w:ascii="Arial Narrow" w:eastAsiaTheme="minorHAnsi" w:hAnsi="Arial Narrow" w:cs="Arial"/>
                <w:noProof/>
                <w:lang w:val="sr-Cyrl-RS"/>
              </w:rPr>
              <w:t>акумулатори</w:t>
            </w:r>
          </w:p>
        </w:tc>
        <w:tc>
          <w:tcPr>
            <w:tcW w:w="1103" w:type="dxa"/>
            <w:shd w:val="clear" w:color="auto" w:fill="auto"/>
            <w:vAlign w:val="center"/>
          </w:tcPr>
          <w:p w14:paraId="05A0A91A" w14:textId="77777777" w:rsidR="006B521E" w:rsidRPr="0042507D" w:rsidRDefault="0042507D" w:rsidP="00C3382F">
            <w:pPr>
              <w:spacing w:after="200" w:line="276" w:lineRule="auto"/>
              <w:jc w:val="center"/>
              <w:rPr>
                <w:rFonts w:ascii="Arial Narrow" w:hAnsi="Arial Narrow"/>
                <w:b/>
                <w:bCs/>
                <w:lang w:val="sr-Cyrl-RS"/>
              </w:rPr>
            </w:pPr>
            <w:r>
              <w:rPr>
                <w:rFonts w:ascii="Arial Narrow" w:hAnsi="Arial Narrow"/>
                <w:b/>
                <w:bCs/>
                <w:lang w:val="sr-Cyrl-RS"/>
              </w:rPr>
              <w:t>160601*</w:t>
            </w:r>
          </w:p>
        </w:tc>
        <w:tc>
          <w:tcPr>
            <w:tcW w:w="898" w:type="dxa"/>
            <w:shd w:val="clear" w:color="auto" w:fill="auto"/>
            <w:vAlign w:val="center"/>
          </w:tcPr>
          <w:p w14:paraId="7F83F141" w14:textId="42000255" w:rsidR="006B521E" w:rsidRPr="003B11F2" w:rsidRDefault="00B03291" w:rsidP="00C3382F">
            <w:pPr>
              <w:spacing w:after="200" w:line="276" w:lineRule="auto"/>
              <w:jc w:val="center"/>
              <w:rPr>
                <w:rFonts w:ascii="Arial Narrow" w:hAnsi="Arial Narrow"/>
              </w:rPr>
            </w:pPr>
            <w:r w:rsidRPr="003B11F2">
              <w:rPr>
                <w:rFonts w:ascii="Arial Narrow" w:hAnsi="Arial Narrow"/>
              </w:rPr>
              <w:t>т</w:t>
            </w:r>
          </w:p>
        </w:tc>
        <w:tc>
          <w:tcPr>
            <w:tcW w:w="1698" w:type="dxa"/>
            <w:shd w:val="clear" w:color="auto" w:fill="auto"/>
            <w:vAlign w:val="center"/>
          </w:tcPr>
          <w:p w14:paraId="03CB4E44" w14:textId="77777777" w:rsidR="006B521E" w:rsidRPr="0042507D" w:rsidRDefault="0042507D" w:rsidP="00C3382F">
            <w:pPr>
              <w:spacing w:after="200" w:line="276" w:lineRule="auto"/>
              <w:jc w:val="center"/>
              <w:rPr>
                <w:rFonts w:ascii="Arial Narrow" w:hAnsi="Arial Narrow"/>
                <w:lang w:val="sr-Cyrl-RS"/>
              </w:rPr>
            </w:pPr>
            <w:r>
              <w:rPr>
                <w:rFonts w:ascii="Arial Narrow" w:hAnsi="Arial Narrow"/>
                <w:lang w:val="sr-Cyrl-RS"/>
              </w:rPr>
              <w:t>24,5</w:t>
            </w:r>
          </w:p>
        </w:tc>
        <w:tc>
          <w:tcPr>
            <w:tcW w:w="1622" w:type="dxa"/>
            <w:vAlign w:val="center"/>
          </w:tcPr>
          <w:p w14:paraId="29863FBA" w14:textId="7D1785DF" w:rsidR="006B521E" w:rsidRPr="0033248D" w:rsidRDefault="0033248D" w:rsidP="00C3382F">
            <w:pPr>
              <w:spacing w:after="200" w:line="276" w:lineRule="auto"/>
              <w:jc w:val="center"/>
              <w:rPr>
                <w:rFonts w:ascii="Arial Narrow" w:hAnsi="Arial Narrow"/>
                <w:lang w:val="sr-Cyrl-RS"/>
              </w:rPr>
            </w:pPr>
            <w:r>
              <w:rPr>
                <w:rFonts w:ascii="Arial Narrow" w:hAnsi="Arial Narrow"/>
                <w:lang w:val="sr-Cyrl-RS"/>
              </w:rPr>
              <w:t>60.000,00</w:t>
            </w:r>
          </w:p>
        </w:tc>
      </w:tr>
    </w:tbl>
    <w:p w14:paraId="37D8CCE7" w14:textId="77777777" w:rsidR="00EF3933" w:rsidRDefault="00EF3933" w:rsidP="00EF3933">
      <w:pPr>
        <w:tabs>
          <w:tab w:val="left" w:pos="284"/>
        </w:tabs>
        <w:ind w:right="-86"/>
        <w:jc w:val="both"/>
        <w:rPr>
          <w:rFonts w:ascii="Arial" w:hAnsi="Arial" w:cs="Arial"/>
          <w:i/>
          <w:sz w:val="16"/>
          <w:lang w:val="sr-Cyrl-CS"/>
        </w:rPr>
      </w:pPr>
      <w:r w:rsidRPr="005F3FB8">
        <w:rPr>
          <w:rFonts w:ascii="Arial" w:hAnsi="Arial" w:cs="Arial"/>
          <w:b/>
          <w:i/>
          <w:sz w:val="16"/>
          <w:lang w:val="sr-Cyrl-CS"/>
        </w:rPr>
        <w:t>1</w:t>
      </w:r>
      <w:r w:rsidRPr="00F40312">
        <w:rPr>
          <w:rFonts w:ascii="Arial" w:hAnsi="Arial" w:cs="Arial"/>
          <w:i/>
          <w:sz w:val="16"/>
          <w:lang w:val="sr-Cyrl-CS"/>
        </w:rPr>
        <w:t xml:space="preserve"> </w:t>
      </w:r>
      <w:r>
        <w:rPr>
          <w:rFonts w:ascii="Arial" w:hAnsi="Arial" w:cs="Arial"/>
          <w:i/>
          <w:sz w:val="16"/>
          <w:lang w:val="sr-Cyrl-CS"/>
        </w:rPr>
        <w:t xml:space="preserve">Индексни број дефинисан је према </w:t>
      </w:r>
      <w:r w:rsidRPr="00F40312">
        <w:rPr>
          <w:rFonts w:ascii="Arial" w:hAnsi="Arial" w:cs="Arial"/>
          <w:i/>
          <w:sz w:val="16"/>
          <w:lang w:val="sr-Cyrl-CS"/>
        </w:rPr>
        <w:t>Правилник</w:t>
      </w:r>
      <w:r>
        <w:rPr>
          <w:rFonts w:ascii="Arial" w:hAnsi="Arial" w:cs="Arial"/>
          <w:i/>
          <w:sz w:val="16"/>
          <w:lang w:val="sr-Cyrl-CS"/>
        </w:rPr>
        <w:t>у</w:t>
      </w:r>
      <w:r w:rsidRPr="00F40312">
        <w:rPr>
          <w:rFonts w:ascii="Arial" w:hAnsi="Arial" w:cs="Arial"/>
          <w:i/>
          <w:sz w:val="16"/>
          <w:lang w:val="sr-Cyrl-CS"/>
        </w:rPr>
        <w:t xml:space="preserve"> о категоријама, испитивању и класификацији отпада (Сл.</w:t>
      </w:r>
      <w:r>
        <w:rPr>
          <w:rFonts w:ascii="Arial" w:hAnsi="Arial" w:cs="Arial"/>
          <w:i/>
          <w:sz w:val="16"/>
          <w:lang w:val="sr-Cyrl-CS"/>
        </w:rPr>
        <w:t xml:space="preserve"> </w:t>
      </w:r>
      <w:r w:rsidRPr="00F40312">
        <w:rPr>
          <w:rFonts w:ascii="Arial" w:hAnsi="Arial" w:cs="Arial"/>
          <w:i/>
          <w:sz w:val="16"/>
          <w:lang w:val="sr-Cyrl-CS"/>
        </w:rPr>
        <w:t>гласник РС бр. 56/10</w:t>
      </w:r>
      <w:r>
        <w:rPr>
          <w:rFonts w:ascii="Arial" w:hAnsi="Arial" w:cs="Arial"/>
          <w:i/>
          <w:sz w:val="16"/>
          <w:lang w:val="sr-Cyrl-CS"/>
        </w:rPr>
        <w:t xml:space="preserve"> и 93/2019</w:t>
      </w:r>
      <w:r w:rsidRPr="00F40312">
        <w:rPr>
          <w:rFonts w:ascii="Arial" w:hAnsi="Arial" w:cs="Arial"/>
          <w:i/>
          <w:sz w:val="16"/>
          <w:lang w:val="sr-Cyrl-CS"/>
        </w:rPr>
        <w:t>)</w:t>
      </w:r>
      <w:r>
        <w:rPr>
          <w:rFonts w:ascii="Arial" w:hAnsi="Arial" w:cs="Arial"/>
          <w:i/>
          <w:sz w:val="16"/>
          <w:lang w:val="sr-Cyrl-CS"/>
        </w:rPr>
        <w:t>;</w:t>
      </w:r>
    </w:p>
    <w:p w14:paraId="13397D82" w14:textId="77777777" w:rsidR="00EF3933" w:rsidRDefault="00EF3933" w:rsidP="00EF3933">
      <w:pPr>
        <w:tabs>
          <w:tab w:val="left" w:pos="284"/>
        </w:tabs>
        <w:ind w:right="27"/>
        <w:jc w:val="both"/>
        <w:rPr>
          <w:rFonts w:ascii="Arial" w:hAnsi="Arial" w:cs="Arial"/>
          <w:i/>
          <w:sz w:val="16"/>
          <w:lang w:val="sr-Cyrl-CS"/>
        </w:rPr>
      </w:pPr>
      <w:r w:rsidRPr="005F3FB8">
        <w:rPr>
          <w:rFonts w:ascii="Arial" w:hAnsi="Arial" w:cs="Arial"/>
          <w:b/>
          <w:i/>
          <w:sz w:val="16"/>
          <w:lang w:val="sr-Cyrl-CS"/>
        </w:rPr>
        <w:t>2</w:t>
      </w:r>
      <w:r>
        <w:rPr>
          <w:rFonts w:ascii="Arial" w:hAnsi="Arial" w:cs="Arial"/>
          <w:i/>
          <w:sz w:val="16"/>
          <w:lang w:val="sr-Cyrl-CS"/>
        </w:rPr>
        <w:t xml:space="preserve"> </w:t>
      </w:r>
      <w:r>
        <w:rPr>
          <w:rFonts w:ascii="Arial" w:hAnsi="Arial" w:cs="Arial"/>
          <w:i/>
          <w:noProof/>
          <w:sz w:val="16"/>
          <w:lang w:val="sr-Cyrl-CS"/>
        </w:rPr>
        <w:t>У</w:t>
      </w:r>
      <w:r w:rsidRPr="00761685">
        <w:rPr>
          <w:rFonts w:ascii="Arial" w:hAnsi="Arial" w:cs="Arial"/>
          <w:i/>
          <w:noProof/>
          <w:sz w:val="16"/>
          <w:lang w:val="sr-Cyrl-CS"/>
        </w:rPr>
        <w:t xml:space="preserve"> </w:t>
      </w:r>
      <w:r>
        <w:rPr>
          <w:rFonts w:ascii="Arial" w:hAnsi="Arial" w:cs="Arial"/>
          <w:i/>
          <w:noProof/>
          <w:sz w:val="16"/>
          <w:lang w:val="sr-Cyrl-CS"/>
        </w:rPr>
        <w:t>поступку</w:t>
      </w:r>
      <w:r w:rsidRPr="00761685">
        <w:rPr>
          <w:rFonts w:ascii="Arial" w:hAnsi="Arial" w:cs="Arial"/>
          <w:i/>
          <w:noProof/>
          <w:sz w:val="16"/>
          <w:lang w:val="sr-Cyrl-CS"/>
        </w:rPr>
        <w:t xml:space="preserve"> </w:t>
      </w:r>
      <w:r>
        <w:rPr>
          <w:rFonts w:ascii="Arial" w:hAnsi="Arial" w:cs="Arial"/>
          <w:i/>
          <w:noProof/>
          <w:sz w:val="16"/>
          <w:lang w:val="sr-Cyrl-CS"/>
        </w:rPr>
        <w:t>продаје</w:t>
      </w:r>
      <w:r w:rsidRPr="00761685">
        <w:rPr>
          <w:rFonts w:ascii="Arial" w:hAnsi="Arial" w:cs="Arial"/>
          <w:i/>
          <w:noProof/>
          <w:sz w:val="16"/>
          <w:lang w:val="sr-Cyrl-CS"/>
        </w:rPr>
        <w:t xml:space="preserve"> </w:t>
      </w:r>
      <w:r>
        <w:rPr>
          <w:rFonts w:ascii="Arial" w:hAnsi="Arial" w:cs="Arial"/>
          <w:i/>
          <w:noProof/>
          <w:sz w:val="16"/>
          <w:lang w:val="sr-Cyrl-CS"/>
        </w:rPr>
        <w:t>довољно</w:t>
      </w:r>
      <w:r w:rsidRPr="00761685">
        <w:rPr>
          <w:rFonts w:ascii="Arial" w:hAnsi="Arial" w:cs="Arial"/>
          <w:i/>
          <w:noProof/>
          <w:sz w:val="16"/>
          <w:lang w:val="sr-Cyrl-CS"/>
        </w:rPr>
        <w:t xml:space="preserve"> </w:t>
      </w:r>
      <w:r>
        <w:rPr>
          <w:rFonts w:ascii="Arial" w:hAnsi="Arial" w:cs="Arial"/>
          <w:i/>
          <w:noProof/>
          <w:sz w:val="16"/>
          <w:lang w:val="sr-Cyrl-CS"/>
        </w:rPr>
        <w:t>је</w:t>
      </w:r>
      <w:r w:rsidRPr="00761685">
        <w:rPr>
          <w:rFonts w:ascii="Arial" w:hAnsi="Arial" w:cs="Arial"/>
          <w:i/>
          <w:noProof/>
          <w:sz w:val="16"/>
          <w:lang w:val="sr-Cyrl-CS"/>
        </w:rPr>
        <w:t xml:space="preserve"> </w:t>
      </w:r>
      <w:r>
        <w:rPr>
          <w:rFonts w:ascii="Arial" w:hAnsi="Arial" w:cs="Arial"/>
          <w:i/>
          <w:noProof/>
          <w:sz w:val="16"/>
          <w:lang w:val="sr-Cyrl-CS"/>
        </w:rPr>
        <w:t>да</w:t>
      </w:r>
      <w:r w:rsidRPr="00761685">
        <w:rPr>
          <w:rFonts w:ascii="Arial" w:hAnsi="Arial" w:cs="Arial"/>
          <w:i/>
          <w:noProof/>
          <w:sz w:val="16"/>
          <w:lang w:val="sr-Cyrl-CS"/>
        </w:rPr>
        <w:t xml:space="preserve"> </w:t>
      </w:r>
      <w:r>
        <w:rPr>
          <w:rFonts w:ascii="Arial" w:hAnsi="Arial" w:cs="Arial"/>
          <w:i/>
          <w:noProof/>
          <w:sz w:val="16"/>
          <w:lang w:val="sr-Cyrl-CS"/>
        </w:rPr>
        <w:t>понуђач</w:t>
      </w:r>
      <w:r w:rsidRPr="00761685">
        <w:rPr>
          <w:rFonts w:ascii="Arial" w:hAnsi="Arial" w:cs="Arial"/>
          <w:i/>
          <w:noProof/>
          <w:sz w:val="16"/>
          <w:lang w:val="sr-Cyrl-CS"/>
        </w:rPr>
        <w:t xml:space="preserve"> </w:t>
      </w:r>
      <w:r>
        <w:rPr>
          <w:rFonts w:ascii="Arial" w:hAnsi="Arial" w:cs="Arial"/>
          <w:i/>
          <w:noProof/>
          <w:sz w:val="16"/>
          <w:lang w:val="sr-Cyrl-CS"/>
        </w:rPr>
        <w:t>поседује</w:t>
      </w:r>
      <w:r w:rsidRPr="00761685">
        <w:rPr>
          <w:rFonts w:ascii="Arial" w:hAnsi="Arial" w:cs="Arial"/>
          <w:i/>
          <w:noProof/>
          <w:sz w:val="16"/>
          <w:lang w:val="sr-Cyrl-CS"/>
        </w:rPr>
        <w:t xml:space="preserve"> </w:t>
      </w:r>
      <w:r>
        <w:rPr>
          <w:rFonts w:ascii="Arial" w:hAnsi="Arial" w:cs="Arial"/>
          <w:i/>
          <w:noProof/>
          <w:sz w:val="16"/>
          <w:lang w:val="sr-Cyrl-CS"/>
        </w:rPr>
        <w:t>дозволу</w:t>
      </w:r>
      <w:r w:rsidRPr="00761685">
        <w:rPr>
          <w:rFonts w:ascii="Arial" w:hAnsi="Arial" w:cs="Arial"/>
          <w:i/>
          <w:noProof/>
          <w:sz w:val="16"/>
          <w:lang w:val="sr-Cyrl-CS"/>
        </w:rPr>
        <w:t xml:space="preserve"> </w:t>
      </w:r>
      <w:r>
        <w:rPr>
          <w:rFonts w:ascii="Arial" w:hAnsi="Arial" w:cs="Arial"/>
          <w:i/>
          <w:noProof/>
          <w:sz w:val="16"/>
          <w:lang w:val="sr-Cyrl-CS"/>
        </w:rPr>
        <w:t>за</w:t>
      </w:r>
      <w:r w:rsidRPr="00761685">
        <w:rPr>
          <w:rFonts w:ascii="Arial" w:hAnsi="Arial" w:cs="Arial"/>
          <w:i/>
          <w:noProof/>
          <w:sz w:val="16"/>
          <w:lang w:val="sr-Cyrl-CS"/>
        </w:rPr>
        <w:t xml:space="preserve"> </w:t>
      </w:r>
      <w:r>
        <w:rPr>
          <w:rFonts w:ascii="Arial" w:hAnsi="Arial" w:cs="Arial"/>
          <w:i/>
          <w:noProof/>
          <w:sz w:val="16"/>
          <w:lang w:val="sr-Cyrl-CS"/>
        </w:rPr>
        <w:t>поступање</w:t>
      </w:r>
      <w:r w:rsidRPr="00761685">
        <w:rPr>
          <w:rFonts w:ascii="Arial" w:hAnsi="Arial" w:cs="Arial"/>
          <w:i/>
          <w:noProof/>
          <w:sz w:val="16"/>
          <w:lang w:val="sr-Cyrl-CS"/>
        </w:rPr>
        <w:t xml:space="preserve"> </w:t>
      </w:r>
      <w:r>
        <w:rPr>
          <w:rFonts w:ascii="Arial" w:hAnsi="Arial" w:cs="Arial"/>
          <w:i/>
          <w:noProof/>
          <w:sz w:val="16"/>
          <w:lang w:val="sr-Cyrl-CS"/>
        </w:rPr>
        <w:t>индустријским</w:t>
      </w:r>
      <w:r w:rsidRPr="00761685">
        <w:rPr>
          <w:rFonts w:ascii="Arial" w:hAnsi="Arial" w:cs="Arial"/>
          <w:i/>
          <w:noProof/>
          <w:sz w:val="16"/>
          <w:lang w:val="sr-Cyrl-CS"/>
        </w:rPr>
        <w:t xml:space="preserve"> </w:t>
      </w:r>
      <w:r>
        <w:rPr>
          <w:rFonts w:ascii="Arial" w:hAnsi="Arial" w:cs="Arial"/>
          <w:i/>
          <w:noProof/>
          <w:sz w:val="16"/>
          <w:lang w:val="sr-Cyrl-CS"/>
        </w:rPr>
        <w:t>отпадом</w:t>
      </w:r>
      <w:r w:rsidRPr="00761685">
        <w:rPr>
          <w:rFonts w:ascii="Arial" w:hAnsi="Arial" w:cs="Arial"/>
          <w:i/>
          <w:noProof/>
          <w:sz w:val="16"/>
          <w:lang w:val="sr-Cyrl-CS"/>
        </w:rPr>
        <w:t xml:space="preserve"> </w:t>
      </w:r>
      <w:r>
        <w:rPr>
          <w:rFonts w:ascii="Arial" w:hAnsi="Arial" w:cs="Arial"/>
          <w:i/>
          <w:noProof/>
          <w:sz w:val="16"/>
          <w:lang w:val="sr-Cyrl-CS"/>
        </w:rPr>
        <w:t>за</w:t>
      </w:r>
      <w:r w:rsidRPr="00761685">
        <w:rPr>
          <w:rFonts w:ascii="Arial" w:hAnsi="Arial" w:cs="Arial"/>
          <w:i/>
          <w:noProof/>
          <w:sz w:val="16"/>
          <w:lang w:val="sr-Cyrl-CS"/>
        </w:rPr>
        <w:t xml:space="preserve"> </w:t>
      </w:r>
      <w:r>
        <w:rPr>
          <w:rFonts w:ascii="Arial" w:hAnsi="Arial" w:cs="Arial"/>
          <w:i/>
          <w:noProof/>
          <w:sz w:val="16"/>
          <w:lang w:val="sr-Cyrl-CS"/>
        </w:rPr>
        <w:t>барем</w:t>
      </w:r>
      <w:r w:rsidRPr="00761685">
        <w:rPr>
          <w:rFonts w:ascii="Arial" w:hAnsi="Arial" w:cs="Arial"/>
          <w:i/>
          <w:noProof/>
          <w:sz w:val="16"/>
          <w:lang w:val="sr-Cyrl-CS"/>
        </w:rPr>
        <w:t xml:space="preserve"> </w:t>
      </w:r>
      <w:r>
        <w:rPr>
          <w:rFonts w:ascii="Arial" w:hAnsi="Arial" w:cs="Arial"/>
          <w:i/>
          <w:noProof/>
          <w:sz w:val="16"/>
          <w:lang w:val="sr-Cyrl-CS"/>
        </w:rPr>
        <w:t>један</w:t>
      </w:r>
      <w:r w:rsidRPr="00761685">
        <w:rPr>
          <w:rFonts w:ascii="Arial" w:hAnsi="Arial" w:cs="Arial"/>
          <w:i/>
          <w:noProof/>
          <w:sz w:val="16"/>
          <w:lang w:val="sr-Cyrl-CS"/>
        </w:rPr>
        <w:t xml:space="preserve"> </w:t>
      </w:r>
      <w:r>
        <w:rPr>
          <w:rFonts w:ascii="Arial" w:hAnsi="Arial" w:cs="Arial"/>
          <w:i/>
          <w:noProof/>
          <w:sz w:val="16"/>
          <w:lang w:val="sr-Cyrl-CS"/>
        </w:rPr>
        <w:t>од тражених</w:t>
      </w:r>
      <w:r w:rsidRPr="00761685">
        <w:rPr>
          <w:rFonts w:ascii="Arial" w:hAnsi="Arial" w:cs="Arial"/>
          <w:i/>
          <w:noProof/>
          <w:sz w:val="16"/>
          <w:lang w:val="sr-Cyrl-CS"/>
        </w:rPr>
        <w:t xml:space="preserve"> </w:t>
      </w:r>
      <w:r>
        <w:rPr>
          <w:rFonts w:ascii="Arial" w:hAnsi="Arial" w:cs="Arial"/>
          <w:i/>
          <w:noProof/>
          <w:sz w:val="16"/>
          <w:lang w:val="sr-Cyrl-CS"/>
        </w:rPr>
        <w:t>индексних</w:t>
      </w:r>
      <w:r w:rsidRPr="00761685">
        <w:rPr>
          <w:rFonts w:ascii="Arial" w:hAnsi="Arial" w:cs="Arial"/>
          <w:i/>
          <w:noProof/>
          <w:sz w:val="16"/>
          <w:lang w:val="sr-Cyrl-CS"/>
        </w:rPr>
        <w:t xml:space="preserve"> </w:t>
      </w:r>
      <w:r>
        <w:rPr>
          <w:rFonts w:ascii="Arial" w:hAnsi="Arial" w:cs="Arial"/>
          <w:i/>
          <w:noProof/>
          <w:sz w:val="16"/>
          <w:lang w:val="sr-Cyrl-CS"/>
        </w:rPr>
        <w:t>бројева</w:t>
      </w:r>
      <w:r w:rsidRPr="00761685">
        <w:rPr>
          <w:rFonts w:ascii="Arial" w:hAnsi="Arial" w:cs="Arial"/>
          <w:i/>
          <w:noProof/>
          <w:sz w:val="16"/>
          <w:lang w:val="sr-Cyrl-CS"/>
        </w:rPr>
        <w:t xml:space="preserve">, </w:t>
      </w:r>
      <w:r>
        <w:rPr>
          <w:rFonts w:ascii="Arial" w:hAnsi="Arial" w:cs="Arial"/>
          <w:i/>
          <w:noProof/>
          <w:sz w:val="16"/>
          <w:lang w:val="sr-Cyrl-CS"/>
        </w:rPr>
        <w:t>за</w:t>
      </w:r>
      <w:r w:rsidRPr="00761685">
        <w:rPr>
          <w:rFonts w:ascii="Arial" w:hAnsi="Arial" w:cs="Arial"/>
          <w:i/>
          <w:noProof/>
          <w:sz w:val="16"/>
          <w:lang w:val="sr-Cyrl-CS"/>
        </w:rPr>
        <w:t xml:space="preserve"> </w:t>
      </w:r>
      <w:r>
        <w:rPr>
          <w:rFonts w:ascii="Arial" w:hAnsi="Arial" w:cs="Arial"/>
          <w:i/>
          <w:noProof/>
          <w:sz w:val="16"/>
          <w:lang w:val="sr-Cyrl-CS"/>
        </w:rPr>
        <w:t>сваку</w:t>
      </w:r>
      <w:r w:rsidRPr="00761685">
        <w:rPr>
          <w:rFonts w:ascii="Arial" w:hAnsi="Arial" w:cs="Arial"/>
          <w:i/>
          <w:noProof/>
          <w:sz w:val="16"/>
          <w:lang w:val="sr-Cyrl-CS"/>
        </w:rPr>
        <w:t xml:space="preserve"> </w:t>
      </w:r>
      <w:r>
        <w:rPr>
          <w:rFonts w:ascii="Arial" w:hAnsi="Arial" w:cs="Arial"/>
          <w:i/>
          <w:noProof/>
          <w:sz w:val="16"/>
          <w:lang w:val="sr-Cyrl-CS"/>
        </w:rPr>
        <w:t>ставку</w:t>
      </w:r>
      <w:r w:rsidRPr="00761685">
        <w:rPr>
          <w:rFonts w:ascii="Arial" w:hAnsi="Arial" w:cs="Arial"/>
          <w:i/>
          <w:noProof/>
          <w:sz w:val="16"/>
          <w:lang w:val="sr-Cyrl-CS"/>
        </w:rPr>
        <w:t xml:space="preserve"> </w:t>
      </w:r>
      <w:r>
        <w:rPr>
          <w:rFonts w:ascii="Arial" w:hAnsi="Arial" w:cs="Arial"/>
          <w:i/>
          <w:noProof/>
          <w:sz w:val="16"/>
          <w:lang w:val="sr-Cyrl-CS"/>
        </w:rPr>
        <w:t>посебно</w:t>
      </w:r>
      <w:r w:rsidRPr="00761685">
        <w:rPr>
          <w:rFonts w:ascii="Arial" w:hAnsi="Arial" w:cs="Arial"/>
          <w:i/>
          <w:noProof/>
          <w:sz w:val="16"/>
          <w:lang w:val="sr-Cyrl-CS"/>
        </w:rPr>
        <w:t xml:space="preserve"> </w:t>
      </w:r>
      <w:r>
        <w:rPr>
          <w:rFonts w:ascii="Arial" w:hAnsi="Arial" w:cs="Arial"/>
          <w:i/>
          <w:noProof/>
          <w:sz w:val="16"/>
          <w:lang w:val="sr-Cyrl-CS"/>
        </w:rPr>
        <w:t>у</w:t>
      </w:r>
      <w:r w:rsidRPr="00761685">
        <w:rPr>
          <w:rFonts w:ascii="Arial" w:hAnsi="Arial" w:cs="Arial"/>
          <w:i/>
          <w:noProof/>
          <w:sz w:val="16"/>
          <w:lang w:val="sr-Cyrl-CS"/>
        </w:rPr>
        <w:t xml:space="preserve"> </w:t>
      </w:r>
      <w:r>
        <w:rPr>
          <w:rFonts w:ascii="Arial" w:hAnsi="Arial" w:cs="Arial"/>
          <w:i/>
          <w:noProof/>
          <w:sz w:val="16"/>
          <w:lang w:val="sr-Cyrl-CS"/>
        </w:rPr>
        <w:t>оквиру</w:t>
      </w:r>
      <w:r w:rsidRPr="00761685">
        <w:rPr>
          <w:rFonts w:ascii="Arial" w:hAnsi="Arial" w:cs="Arial"/>
          <w:i/>
          <w:noProof/>
          <w:sz w:val="16"/>
          <w:lang w:val="sr-Cyrl-CS"/>
        </w:rPr>
        <w:t xml:space="preserve"> </w:t>
      </w:r>
      <w:r>
        <w:rPr>
          <w:rFonts w:ascii="Arial" w:hAnsi="Arial" w:cs="Arial"/>
          <w:i/>
          <w:noProof/>
          <w:sz w:val="16"/>
          <w:lang w:val="sr-Cyrl-CS"/>
        </w:rPr>
        <w:t>сваке</w:t>
      </w:r>
      <w:r w:rsidRPr="00761685">
        <w:rPr>
          <w:rFonts w:ascii="Arial" w:hAnsi="Arial" w:cs="Arial"/>
          <w:i/>
          <w:noProof/>
          <w:sz w:val="16"/>
          <w:lang w:val="sr-Cyrl-CS"/>
        </w:rPr>
        <w:t xml:space="preserve"> </w:t>
      </w:r>
      <w:r>
        <w:rPr>
          <w:rFonts w:ascii="Arial" w:hAnsi="Arial" w:cs="Arial"/>
          <w:i/>
          <w:noProof/>
          <w:sz w:val="16"/>
          <w:lang w:val="sr-Cyrl-CS"/>
        </w:rPr>
        <w:t>партиј</w:t>
      </w:r>
      <w:r>
        <w:rPr>
          <w:rFonts w:ascii="Arial" w:hAnsi="Arial" w:cs="Arial"/>
          <w:i/>
          <w:sz w:val="16"/>
          <w:lang w:val="sr-Cyrl-CS"/>
        </w:rPr>
        <w:t>е.</w:t>
      </w:r>
    </w:p>
    <w:p w14:paraId="1F90918F" w14:textId="77777777" w:rsidR="001F7F80" w:rsidRPr="00F40312" w:rsidRDefault="001F7F80" w:rsidP="001F7F80">
      <w:pPr>
        <w:tabs>
          <w:tab w:val="left" w:pos="284"/>
        </w:tabs>
        <w:ind w:right="-86"/>
        <w:jc w:val="both"/>
        <w:rPr>
          <w:rFonts w:ascii="Arial" w:hAnsi="Arial" w:cs="Arial"/>
          <w:i/>
          <w:sz w:val="16"/>
          <w:lang w:val="sr-Cyrl-CS"/>
        </w:rPr>
      </w:pPr>
      <w:r w:rsidRPr="009C58DB">
        <w:rPr>
          <w:rFonts w:ascii="Arial" w:hAnsi="Arial" w:cs="Arial"/>
          <w:b/>
          <w:i/>
          <w:sz w:val="16"/>
          <w:lang w:val="sr-Cyrl-CS"/>
        </w:rPr>
        <w:t xml:space="preserve">3 </w:t>
      </w:r>
      <w:r>
        <w:rPr>
          <w:rFonts w:ascii="Arial" w:hAnsi="Arial" w:cs="Arial"/>
          <w:i/>
          <w:sz w:val="16"/>
          <w:lang w:val="sr-Cyrl-CS"/>
        </w:rPr>
        <w:t>Продавац не зарачунава стопу пореза на додату вредност за поједине врсте индустријског отпада, у складу са Правилником о утврђивању секундарних сировина и услуга које су непосредно повезане са секундарним сировинама, у смислу Закона о порезу на додату вредност (Сл.гласник РС бр. 107/12</w:t>
      </w:r>
      <w:r>
        <w:rPr>
          <w:rFonts w:ascii="Arial" w:hAnsi="Arial" w:cs="Arial"/>
          <w:i/>
          <w:sz w:val="16"/>
          <w:lang w:val="sr-Cyrl-RS"/>
        </w:rPr>
        <w:t xml:space="preserve"> </w:t>
      </w:r>
      <w:r w:rsidRPr="0050195F">
        <w:rPr>
          <w:rFonts w:ascii="Arial" w:hAnsi="Arial" w:cs="Arial"/>
          <w:i/>
          <w:sz w:val="16"/>
          <w:lang w:val="sr-Cyrl-RS"/>
        </w:rPr>
        <w:t>и 74/13</w:t>
      </w:r>
      <w:r w:rsidRPr="0050195F">
        <w:rPr>
          <w:rFonts w:ascii="Arial" w:hAnsi="Arial" w:cs="Arial"/>
          <w:i/>
          <w:sz w:val="16"/>
          <w:lang w:val="sr-Cyrl-CS"/>
        </w:rPr>
        <w:t>).</w:t>
      </w:r>
    </w:p>
    <w:p w14:paraId="082CF0AC" w14:textId="77777777" w:rsidR="001F7F80" w:rsidRPr="00722464" w:rsidRDefault="001F7F80" w:rsidP="001F7F80">
      <w:pPr>
        <w:spacing w:line="276" w:lineRule="auto"/>
        <w:ind w:left="720"/>
        <w:jc w:val="both"/>
        <w:rPr>
          <w:rFonts w:ascii="Arial" w:hAnsi="Arial" w:cs="Arial"/>
          <w:noProof/>
          <w:lang w:val="sr-Cyrl-CS"/>
        </w:rPr>
      </w:pPr>
    </w:p>
    <w:p w14:paraId="556F217D" w14:textId="75A63360" w:rsidR="00D24000" w:rsidRPr="00776452" w:rsidRDefault="008002BE" w:rsidP="008002BE">
      <w:pPr>
        <w:jc w:val="both"/>
        <w:rPr>
          <w:rFonts w:ascii="Arial" w:hAnsi="Arial" w:cs="Arial"/>
          <w:lang w:val="ru-RU"/>
        </w:rPr>
      </w:pPr>
      <w:r w:rsidRPr="008002BE">
        <w:rPr>
          <w:rFonts w:ascii="Arial" w:eastAsia="Calibri" w:hAnsi="Arial" w:cs="Arial"/>
          <w:lang w:val="ru-RU" w:eastAsia="en-US"/>
        </w:rPr>
        <w:t>2.</w:t>
      </w:r>
      <w:r>
        <w:rPr>
          <w:rFonts w:ascii="Arial" w:hAnsi="Arial" w:cs="Arial"/>
          <w:lang w:val="ru-RU"/>
        </w:rPr>
        <w:t xml:space="preserve"> </w:t>
      </w:r>
      <w:r w:rsidR="00E21CEF" w:rsidRPr="008002BE">
        <w:rPr>
          <w:rFonts w:ascii="Arial" w:hAnsi="Arial" w:cs="Arial"/>
          <w:lang w:val="ru-RU"/>
        </w:rPr>
        <w:t xml:space="preserve">Право учешћа: сва правна лица регистрована за промет и прераду индустријског отпада  која </w:t>
      </w:r>
      <w:r w:rsidR="00E21CEF" w:rsidRPr="00776452">
        <w:rPr>
          <w:rFonts w:ascii="Arial" w:hAnsi="Arial" w:cs="Arial"/>
          <w:lang w:val="ru-RU"/>
        </w:rPr>
        <w:t>испуњавају услове из Закона о управљању отпадом („Службени гласник РС”, број 36/09, 88/10, 14/2016 и 95/2018 - др. закон)</w:t>
      </w:r>
      <w:r w:rsidR="00E86834" w:rsidRPr="00776452">
        <w:rPr>
          <w:rFonts w:ascii="Arial" w:hAnsi="Arial" w:cs="Arial"/>
          <w:lang w:val="ru-RU"/>
        </w:rPr>
        <w:t>, што доказују достављањем дозволе за управљањем отпадом у складу са врстом отпада и законским одредбама које регулишу предметну област.</w:t>
      </w:r>
    </w:p>
    <w:p w14:paraId="23649865" w14:textId="77777777" w:rsidR="00E21CEF" w:rsidRDefault="00E21CEF" w:rsidP="00E21CEF">
      <w:pPr>
        <w:jc w:val="both"/>
        <w:rPr>
          <w:rFonts w:ascii="Arial" w:hAnsi="Arial" w:cs="Arial"/>
          <w:lang w:val="ru-RU"/>
        </w:rPr>
      </w:pPr>
    </w:p>
    <w:p w14:paraId="65372851" w14:textId="77777777" w:rsidR="00E21CEF" w:rsidRPr="005C2A7A" w:rsidRDefault="00E21CEF" w:rsidP="00E21CEF">
      <w:pPr>
        <w:jc w:val="both"/>
        <w:rPr>
          <w:rFonts w:ascii="Arial" w:hAnsi="Arial" w:cs="Arial"/>
          <w:lang w:val="ru-RU"/>
        </w:rPr>
      </w:pPr>
      <w:r w:rsidRPr="005C2A7A">
        <w:rPr>
          <w:rFonts w:ascii="Arial" w:hAnsi="Arial" w:cs="Arial"/>
          <w:lang w:val="ru-RU"/>
        </w:rPr>
        <w:t>3. Услови преузимања: опасни индустријски отпад</w:t>
      </w:r>
      <w:r w:rsidRPr="005C2A7A">
        <w:rPr>
          <w:rFonts w:ascii="Arial" w:hAnsi="Arial" w:cs="Arial"/>
          <w:b/>
          <w:bCs/>
          <w:lang w:val="ru-RU"/>
        </w:rPr>
        <w:t xml:space="preserve"> </w:t>
      </w:r>
      <w:r w:rsidRPr="005C2A7A">
        <w:rPr>
          <w:rFonts w:ascii="Arial" w:hAnsi="Arial" w:cs="Arial"/>
          <w:lang w:val="ru-RU"/>
        </w:rPr>
        <w:t>се преузима у виђеном стању, а по редоследу који одреди Продавац.</w:t>
      </w:r>
    </w:p>
    <w:p w14:paraId="10128C29" w14:textId="77777777" w:rsidR="00E21CEF" w:rsidRPr="005C2A7A" w:rsidRDefault="00E21CEF" w:rsidP="00E21CEF">
      <w:pPr>
        <w:rPr>
          <w:rFonts w:ascii="Arial" w:hAnsi="Arial" w:cs="Arial"/>
          <w:lang w:val="ru-RU"/>
        </w:rPr>
      </w:pPr>
    </w:p>
    <w:p w14:paraId="3297C77A" w14:textId="77777777" w:rsidR="00E21CEF" w:rsidRPr="005C2A7A" w:rsidRDefault="00E21CEF" w:rsidP="00E21CEF">
      <w:pPr>
        <w:jc w:val="both"/>
        <w:rPr>
          <w:rFonts w:ascii="Arial" w:hAnsi="Arial" w:cs="Arial"/>
          <w:lang w:val="ru-RU"/>
        </w:rPr>
      </w:pPr>
      <w:r w:rsidRPr="005C2A7A">
        <w:rPr>
          <w:rFonts w:ascii="Arial" w:hAnsi="Arial" w:cs="Arial"/>
          <w:lang w:val="ru-RU"/>
        </w:rPr>
        <w:t>4. Сортирање, паковање, сечење, утовар, транспорт итд. врши Понуђач својом радном снагом, алатом и механизацијом.</w:t>
      </w:r>
    </w:p>
    <w:p w14:paraId="03CC7136" w14:textId="77777777" w:rsidR="00E21CEF" w:rsidRPr="005C2A7A" w:rsidRDefault="00E21CEF" w:rsidP="00E21CEF">
      <w:pPr>
        <w:rPr>
          <w:rFonts w:ascii="Arial" w:hAnsi="Arial" w:cs="Arial"/>
          <w:lang w:val="ru-RU"/>
        </w:rPr>
      </w:pPr>
    </w:p>
    <w:p w14:paraId="551FC895" w14:textId="77777777" w:rsidR="00E21CEF" w:rsidRPr="005C2A7A" w:rsidRDefault="00E21CEF" w:rsidP="00E21CEF">
      <w:pPr>
        <w:jc w:val="both"/>
        <w:rPr>
          <w:rFonts w:ascii="Arial" w:hAnsi="Arial" w:cs="Arial"/>
          <w:lang w:val="ru-RU"/>
        </w:rPr>
      </w:pPr>
      <w:r w:rsidRPr="00313D28">
        <w:rPr>
          <w:rFonts w:ascii="Arial" w:hAnsi="Arial" w:cs="Arial"/>
          <w:lang w:val="ru-RU"/>
        </w:rPr>
        <w:t>5. У обрасцу понуде наведене количине опасног индустријског отпада су процењене</w:t>
      </w:r>
      <w:r>
        <w:rPr>
          <w:rFonts w:ascii="Arial" w:hAnsi="Arial" w:cs="Arial"/>
          <w:lang w:val="ru-RU"/>
        </w:rPr>
        <w:t>,</w:t>
      </w:r>
      <w:r w:rsidRPr="00313D28">
        <w:rPr>
          <w:rFonts w:ascii="Arial" w:hAnsi="Arial" w:cs="Arial"/>
          <w:b/>
          <w:bCs/>
          <w:lang w:val="ru-RU"/>
        </w:rPr>
        <w:t xml:space="preserve"> оријентационе. </w:t>
      </w:r>
      <w:r w:rsidRPr="00313D28">
        <w:rPr>
          <w:rFonts w:ascii="Arial" w:hAnsi="Arial" w:cs="Arial"/>
          <w:lang w:val="ru-RU"/>
        </w:rPr>
        <w:t>Стварне количине ће се утврдити вагањем приликом преузимања истих од</w:t>
      </w:r>
      <w:r w:rsidRPr="005C2A7A">
        <w:rPr>
          <w:rFonts w:ascii="Arial" w:hAnsi="Arial" w:cs="Arial"/>
          <w:lang w:val="ru-RU"/>
        </w:rPr>
        <w:t xml:space="preserve"> стране Купца.</w:t>
      </w:r>
    </w:p>
    <w:p w14:paraId="3F5EDD29" w14:textId="77777777" w:rsidR="00E21CEF" w:rsidRDefault="00E21CEF" w:rsidP="00E21CEF">
      <w:pPr>
        <w:tabs>
          <w:tab w:val="left" w:pos="8280"/>
        </w:tabs>
        <w:jc w:val="both"/>
        <w:rPr>
          <w:rFonts w:ascii="Arial" w:hAnsi="Arial" w:cs="Arial"/>
          <w:lang w:val="ru-RU"/>
        </w:rPr>
      </w:pPr>
    </w:p>
    <w:p w14:paraId="3557505A" w14:textId="77777777" w:rsidR="00E21CEF" w:rsidRPr="005C2A7A" w:rsidRDefault="00E21CEF" w:rsidP="00E21CEF">
      <w:pPr>
        <w:tabs>
          <w:tab w:val="left" w:pos="8280"/>
        </w:tabs>
        <w:jc w:val="both"/>
        <w:rPr>
          <w:rFonts w:ascii="Arial" w:hAnsi="Arial" w:cs="Arial"/>
          <w:lang w:val="ru-RU"/>
        </w:rPr>
      </w:pPr>
      <w:r>
        <w:rPr>
          <w:rFonts w:ascii="Arial" w:hAnsi="Arial" w:cs="Arial"/>
          <w:lang w:val="ru-RU"/>
        </w:rPr>
        <w:t xml:space="preserve">Одређивање тачних количина </w:t>
      </w:r>
      <w:r w:rsidRPr="00A40511">
        <w:rPr>
          <w:rFonts w:ascii="Arial" w:hAnsi="Arial" w:cs="Arial"/>
          <w:lang w:val="ru-RU"/>
        </w:rPr>
        <w:t>опасног индустријског отпада (мерење) ће се вршити на одговарајућим званичним вагама Продавца које се налазе у кругу „Прераде“ у Вреоцима, у кругу „Дробилане“ која припада површинском копу „Тамнава Источно поље“ у Каленићу, и у кругу „Колубаре Метал“ у Вреоцима. Мерење се може вршити само у присуству овла</w:t>
      </w:r>
      <w:r>
        <w:rPr>
          <w:rFonts w:ascii="Arial" w:hAnsi="Arial" w:cs="Arial"/>
          <w:lang w:val="ru-RU"/>
        </w:rPr>
        <w:t xml:space="preserve">шћеног лица Продавца у периоду </w:t>
      </w:r>
      <w:r w:rsidRPr="00A40511">
        <w:rPr>
          <w:rFonts w:ascii="Arial" w:hAnsi="Arial" w:cs="Arial"/>
          <w:lang w:val="ru-RU"/>
        </w:rPr>
        <w:t>од 07:00-14:00 часова сваког радног дана (понедељак – петак).</w:t>
      </w:r>
      <w:r w:rsidRPr="005C2A7A">
        <w:rPr>
          <w:rFonts w:ascii="Arial" w:hAnsi="Arial" w:cs="Arial"/>
          <w:lang w:val="ru-RU"/>
        </w:rPr>
        <w:t xml:space="preserve"> </w:t>
      </w:r>
    </w:p>
    <w:p w14:paraId="62373CE8" w14:textId="590DC2EF" w:rsidR="00E21CEF" w:rsidRDefault="00E21CEF" w:rsidP="00E21CEF">
      <w:pPr>
        <w:jc w:val="both"/>
        <w:rPr>
          <w:rFonts w:ascii="Arial" w:hAnsi="Arial" w:cs="Arial"/>
          <w:lang w:val="ru-RU"/>
        </w:rPr>
      </w:pPr>
    </w:p>
    <w:p w14:paraId="7C288996" w14:textId="77777777" w:rsidR="00E21CEF" w:rsidRPr="005C2A7A" w:rsidRDefault="00E21CEF" w:rsidP="00E21CEF">
      <w:pPr>
        <w:jc w:val="both"/>
        <w:rPr>
          <w:rFonts w:ascii="Arial" w:hAnsi="Arial" w:cs="Arial"/>
          <w:lang w:val="ru-RU"/>
        </w:rPr>
      </w:pPr>
      <w:r w:rsidRPr="005C2A7A">
        <w:rPr>
          <w:rFonts w:ascii="Arial" w:hAnsi="Arial" w:cs="Arial"/>
          <w:lang w:val="ru-RU"/>
        </w:rPr>
        <w:t xml:space="preserve">6. </w:t>
      </w:r>
      <w:r w:rsidRPr="005C2A7A">
        <w:rPr>
          <w:rFonts w:ascii="Arial" w:hAnsi="Arial" w:cs="Arial"/>
          <w:b/>
          <w:bCs/>
          <w:lang w:val="ru-RU"/>
        </w:rPr>
        <w:t>Рок за преузимање</w:t>
      </w:r>
      <w:r w:rsidRPr="005C2A7A">
        <w:rPr>
          <w:rFonts w:ascii="Arial" w:hAnsi="Arial" w:cs="Arial"/>
          <w:lang w:val="ru-RU"/>
        </w:rPr>
        <w:t xml:space="preserve"> уговорених количина отпада је</w:t>
      </w:r>
      <w:r>
        <w:rPr>
          <w:rFonts w:ascii="Arial" w:hAnsi="Arial" w:cs="Arial"/>
          <w:lang w:val="ru-RU"/>
        </w:rPr>
        <w:t xml:space="preserve"> </w:t>
      </w:r>
      <w:r>
        <w:rPr>
          <w:rFonts w:ascii="Arial" w:hAnsi="Arial" w:cs="Arial"/>
          <w:lang w:val="sr-Cyrl-RS"/>
        </w:rPr>
        <w:t>6 месеци од дана ступања уговора на правну снагу</w:t>
      </w:r>
      <w:r>
        <w:rPr>
          <w:rFonts w:ascii="Arial" w:hAnsi="Arial" w:cs="Arial"/>
          <w:b/>
          <w:bCs/>
          <w:lang w:val="sr-Latn-RS"/>
        </w:rPr>
        <w:t xml:space="preserve">. </w:t>
      </w:r>
      <w:r w:rsidRPr="005C2A7A">
        <w:rPr>
          <w:rFonts w:ascii="Arial" w:hAnsi="Arial" w:cs="Arial"/>
          <w:lang w:val="ru-RU"/>
        </w:rPr>
        <w:t xml:space="preserve">Количине се преузимају на позив Продавца у року </w:t>
      </w:r>
      <w:r>
        <w:rPr>
          <w:rFonts w:ascii="Arial" w:hAnsi="Arial" w:cs="Arial"/>
          <w:lang w:val="ru-RU"/>
        </w:rPr>
        <w:t>који одреди Продавац.</w:t>
      </w:r>
    </w:p>
    <w:p w14:paraId="3A33429E" w14:textId="77777777" w:rsidR="00E21CEF" w:rsidRPr="005C2A7A" w:rsidRDefault="00E21CEF" w:rsidP="00E21CEF">
      <w:pPr>
        <w:rPr>
          <w:rFonts w:ascii="Arial" w:hAnsi="Arial" w:cs="Arial"/>
          <w:lang w:val="ru-RU"/>
        </w:rPr>
      </w:pPr>
    </w:p>
    <w:p w14:paraId="5B8F7C71" w14:textId="77777777" w:rsidR="00E21CEF" w:rsidRPr="005C2A7A" w:rsidRDefault="00E21CEF" w:rsidP="00E21CEF">
      <w:pPr>
        <w:jc w:val="both"/>
        <w:rPr>
          <w:rFonts w:ascii="Arial" w:hAnsi="Arial" w:cs="Arial"/>
          <w:lang w:val="ru-RU"/>
        </w:rPr>
      </w:pPr>
      <w:r w:rsidRPr="005C2A7A">
        <w:rPr>
          <w:rFonts w:ascii="Arial" w:hAnsi="Arial" w:cs="Arial"/>
          <w:lang w:val="ru-RU"/>
        </w:rPr>
        <w:t>7. Евентуално рашчишћавање терена-места са ког се отпад преузима, врши Понуђач својим средствима и о свом трошку.</w:t>
      </w:r>
    </w:p>
    <w:p w14:paraId="2AA5DB1C" w14:textId="77777777" w:rsidR="00E21CEF" w:rsidRPr="005C2A7A" w:rsidRDefault="00E21CEF" w:rsidP="00E21CEF">
      <w:pPr>
        <w:jc w:val="both"/>
        <w:rPr>
          <w:rFonts w:ascii="Arial" w:hAnsi="Arial" w:cs="Arial"/>
          <w:lang w:val="ru-RU"/>
        </w:rPr>
      </w:pPr>
    </w:p>
    <w:p w14:paraId="37D395C4" w14:textId="77777777" w:rsidR="00E21CEF" w:rsidRPr="004232EF" w:rsidRDefault="00E21CEF" w:rsidP="00E21CEF">
      <w:pPr>
        <w:jc w:val="both"/>
        <w:rPr>
          <w:rFonts w:ascii="Arial" w:hAnsi="Arial" w:cs="Arial"/>
          <w:lang w:val="ru-RU"/>
        </w:rPr>
      </w:pPr>
      <w:r w:rsidRPr="004232EF">
        <w:rPr>
          <w:rFonts w:ascii="Arial" w:hAnsi="Arial" w:cs="Arial"/>
          <w:lang w:val="ru-RU"/>
        </w:rPr>
        <w:t>8. Начин и рок плаћања – авансно, на основу издатих профактура и в</w:t>
      </w:r>
      <w:bookmarkStart w:id="0" w:name="_Hlk57106438"/>
      <w:r w:rsidRPr="004232EF">
        <w:rPr>
          <w:rFonts w:ascii="Arial" w:hAnsi="Arial" w:cs="Arial"/>
          <w:lang w:val="ru-RU"/>
        </w:rPr>
        <w:t>алутног рока, назначеног на издатим профактурама</w:t>
      </w:r>
      <w:bookmarkEnd w:id="0"/>
      <w:r w:rsidRPr="004232EF">
        <w:rPr>
          <w:rFonts w:ascii="Arial" w:hAnsi="Arial" w:cs="Arial"/>
          <w:lang w:val="ru-RU"/>
        </w:rPr>
        <w:t xml:space="preserve">. </w:t>
      </w:r>
    </w:p>
    <w:p w14:paraId="4B255CD0" w14:textId="77777777" w:rsidR="00E21CEF" w:rsidRPr="004232EF" w:rsidRDefault="00E21CEF" w:rsidP="00E21CEF">
      <w:pPr>
        <w:jc w:val="both"/>
        <w:rPr>
          <w:rFonts w:ascii="Arial" w:hAnsi="Arial" w:cs="Arial"/>
          <w:lang w:val="ru-RU"/>
        </w:rPr>
      </w:pPr>
    </w:p>
    <w:p w14:paraId="6B3DC0B5" w14:textId="7271CFCF" w:rsidR="007B2D00" w:rsidRPr="00133A12" w:rsidRDefault="00E21CEF" w:rsidP="007B2D00">
      <w:pPr>
        <w:pStyle w:val="ListParagraph"/>
        <w:spacing w:after="0"/>
        <w:ind w:left="0"/>
        <w:jc w:val="both"/>
        <w:rPr>
          <w:rFonts w:ascii="Arial" w:hAnsi="Arial" w:cs="Arial"/>
          <w:sz w:val="24"/>
          <w:szCs w:val="24"/>
          <w:lang w:val="ru-RU"/>
        </w:rPr>
      </w:pPr>
      <w:r w:rsidRPr="00133A12">
        <w:rPr>
          <w:rFonts w:ascii="Arial" w:hAnsi="Arial" w:cs="Arial"/>
          <w:sz w:val="24"/>
          <w:szCs w:val="24"/>
          <w:lang w:val="ru-RU"/>
        </w:rPr>
        <w:t xml:space="preserve">9. </w:t>
      </w:r>
      <w:r w:rsidRPr="00133A12">
        <w:rPr>
          <w:rFonts w:ascii="Arial" w:hAnsi="Arial" w:cs="Arial"/>
          <w:b/>
          <w:sz w:val="24"/>
          <w:szCs w:val="24"/>
          <w:lang w:val="sr-Cyrl-RS"/>
        </w:rPr>
        <w:t>Понуђач је дужан да уз понуду достави доказ о уплати депозита</w:t>
      </w:r>
      <w:r w:rsidRPr="00133A12">
        <w:rPr>
          <w:rFonts w:ascii="Arial" w:hAnsi="Arial" w:cs="Arial"/>
          <w:b/>
          <w:sz w:val="24"/>
          <w:szCs w:val="24"/>
          <w:lang w:val="ru-RU"/>
        </w:rPr>
        <w:t xml:space="preserve"> за озбиљност понуде на износ од </w:t>
      </w:r>
      <w:r w:rsidR="0033248D" w:rsidRPr="00133A12">
        <w:rPr>
          <w:rFonts w:ascii="Arial" w:hAnsi="Arial" w:cs="Arial"/>
          <w:b/>
          <w:sz w:val="24"/>
          <w:szCs w:val="24"/>
          <w:lang w:val="ru-RU"/>
        </w:rPr>
        <w:t>5</w:t>
      </w:r>
      <w:r w:rsidRPr="00133A12">
        <w:rPr>
          <w:rFonts w:ascii="Arial" w:hAnsi="Arial" w:cs="Arial"/>
          <w:b/>
          <w:sz w:val="24"/>
          <w:szCs w:val="24"/>
          <w:lang w:val="ru-RU"/>
        </w:rPr>
        <w:t xml:space="preserve">% од </w:t>
      </w:r>
      <w:r w:rsidR="001F7F80" w:rsidRPr="00133A12">
        <w:rPr>
          <w:rFonts w:ascii="Arial" w:hAnsi="Arial" w:cs="Arial"/>
          <w:b/>
          <w:sz w:val="24"/>
          <w:szCs w:val="24"/>
          <w:lang w:val="ru-RU"/>
        </w:rPr>
        <w:t xml:space="preserve">почетне </w:t>
      </w:r>
      <w:r w:rsidRPr="00133A12">
        <w:rPr>
          <w:rFonts w:ascii="Arial" w:hAnsi="Arial" w:cs="Arial"/>
          <w:b/>
          <w:sz w:val="24"/>
          <w:szCs w:val="24"/>
          <w:lang w:val="ru-RU"/>
        </w:rPr>
        <w:t>вредности п</w:t>
      </w:r>
      <w:r w:rsidR="001F7F80" w:rsidRPr="00133A12">
        <w:rPr>
          <w:rFonts w:ascii="Arial" w:hAnsi="Arial" w:cs="Arial"/>
          <w:b/>
          <w:sz w:val="24"/>
          <w:szCs w:val="24"/>
          <w:lang w:val="ru-RU"/>
        </w:rPr>
        <w:t>артије за коју по</w:t>
      </w:r>
      <w:r w:rsidR="00394693" w:rsidRPr="00133A12">
        <w:rPr>
          <w:rFonts w:ascii="Arial" w:hAnsi="Arial" w:cs="Arial"/>
          <w:b/>
          <w:sz w:val="24"/>
          <w:szCs w:val="24"/>
          <w:lang w:val="ru-RU"/>
        </w:rPr>
        <w:t>д</w:t>
      </w:r>
      <w:r w:rsidR="001F7F80" w:rsidRPr="00133A12">
        <w:rPr>
          <w:rFonts w:ascii="Arial" w:hAnsi="Arial" w:cs="Arial"/>
          <w:b/>
          <w:sz w:val="24"/>
          <w:szCs w:val="24"/>
          <w:lang w:val="ru-RU"/>
        </w:rPr>
        <w:t>носи понуду</w:t>
      </w:r>
      <w:r w:rsidRPr="00133A12">
        <w:rPr>
          <w:rFonts w:ascii="Arial" w:hAnsi="Arial" w:cs="Arial"/>
          <w:b/>
          <w:sz w:val="24"/>
          <w:szCs w:val="24"/>
          <w:lang w:val="ru-RU"/>
        </w:rPr>
        <w:t xml:space="preserve"> без ПДВ</w:t>
      </w:r>
      <w:r w:rsidRPr="00133A12">
        <w:rPr>
          <w:rFonts w:ascii="Arial" w:hAnsi="Arial" w:cs="Arial"/>
          <w:sz w:val="24"/>
          <w:szCs w:val="24"/>
          <w:lang w:val="ru-RU"/>
        </w:rPr>
        <w:t>.</w:t>
      </w:r>
    </w:p>
    <w:p w14:paraId="72392F24" w14:textId="7519EB06" w:rsidR="007B2D00" w:rsidRPr="004232EF" w:rsidRDefault="007B2D00" w:rsidP="007B2D00">
      <w:pPr>
        <w:pStyle w:val="ListParagraph"/>
        <w:spacing w:after="0"/>
        <w:ind w:left="0"/>
        <w:jc w:val="both"/>
        <w:rPr>
          <w:rFonts w:ascii="Arial" w:hAnsi="Arial" w:cs="Arial"/>
          <w:noProof/>
          <w:sz w:val="24"/>
          <w:szCs w:val="24"/>
          <w:lang w:val="sr-Cyrl-CS"/>
        </w:rPr>
      </w:pPr>
      <w:r w:rsidRPr="004232EF">
        <w:rPr>
          <w:rFonts w:ascii="Arial" w:hAnsi="Arial" w:cs="Arial"/>
          <w:noProof/>
          <w:sz w:val="24"/>
          <w:szCs w:val="24"/>
          <w:lang w:val="sr-Cyrl-CS"/>
        </w:rPr>
        <w:lastRenderedPageBreak/>
        <w:t xml:space="preserve">Напомена: Понуђачи, заинтересовани за откуп две или већег броја партија, уплаћују депозит за сваку партију посебно, на текући рачун Продавца, број: 205-23250-81, Комерцијална банка а.д. Последњи дан за уплату депозита је </w:t>
      </w:r>
      <w:r w:rsidR="00432DB5">
        <w:rPr>
          <w:rFonts w:ascii="Arial" w:hAnsi="Arial" w:cs="Arial"/>
          <w:noProof/>
          <w:sz w:val="24"/>
          <w:szCs w:val="24"/>
        </w:rPr>
        <w:t>08.02.2021</w:t>
      </w:r>
      <w:r w:rsidRPr="004232EF">
        <w:rPr>
          <w:rFonts w:ascii="Arial" w:hAnsi="Arial" w:cs="Arial"/>
          <w:noProof/>
          <w:sz w:val="24"/>
          <w:szCs w:val="24"/>
          <w:lang w:val="sr-Cyrl-CS"/>
        </w:rPr>
        <w:t>.</w:t>
      </w:r>
      <w:r w:rsidRPr="004232EF">
        <w:rPr>
          <w:rFonts w:ascii="Arial" w:hAnsi="Arial" w:cs="Arial"/>
          <w:b/>
          <w:i/>
          <w:noProof/>
          <w:sz w:val="24"/>
          <w:szCs w:val="24"/>
        </w:rPr>
        <w:t xml:space="preserve"> </w:t>
      </w:r>
      <w:r w:rsidRPr="004232EF">
        <w:rPr>
          <w:rFonts w:ascii="Arial" w:hAnsi="Arial" w:cs="Arial"/>
          <w:noProof/>
          <w:sz w:val="24"/>
          <w:szCs w:val="24"/>
          <w:lang w:val="sr-Cyrl-CS"/>
        </w:rPr>
        <w:t>године, а Понуђачи достављају доказ о уплати депозита уз понуду. Услови задржавања, односно повраћаја депозита образложени су у Упутству које је саставни део Конкурсне документације.</w:t>
      </w:r>
    </w:p>
    <w:p w14:paraId="1EFACBCF" w14:textId="77777777" w:rsidR="007B2D00" w:rsidRPr="004232EF" w:rsidRDefault="007B2D00" w:rsidP="00E21CEF">
      <w:pPr>
        <w:jc w:val="both"/>
        <w:rPr>
          <w:rFonts w:ascii="Arial" w:hAnsi="Arial" w:cs="Arial"/>
          <w:highlight w:val="green"/>
          <w:lang w:val="ru-RU"/>
        </w:rPr>
      </w:pPr>
    </w:p>
    <w:p w14:paraId="736684E1" w14:textId="2759882A" w:rsidR="00E21CEF" w:rsidRPr="005C2A7A" w:rsidRDefault="00E21CEF" w:rsidP="00E21CEF">
      <w:pPr>
        <w:jc w:val="both"/>
        <w:rPr>
          <w:rFonts w:ascii="Arial" w:hAnsi="Arial" w:cs="Arial"/>
          <w:lang w:val="ru-RU"/>
        </w:rPr>
      </w:pPr>
      <w:r w:rsidRPr="004232EF">
        <w:rPr>
          <w:rFonts w:ascii="Arial" w:hAnsi="Arial" w:cs="Arial"/>
          <w:lang w:val="ru-RU"/>
        </w:rPr>
        <w:t xml:space="preserve">Свака партија ће бити предмет посебног купопродајног уговора. Купац је у обавези да у року од 10 дана од дана потписивања Уговора преда Продавцу средство финансијског обезбеђења на начин дефинисан чланом </w:t>
      </w:r>
      <w:r w:rsidR="00E20E30" w:rsidRPr="00133A12">
        <w:rPr>
          <w:rFonts w:ascii="Arial" w:hAnsi="Arial" w:cs="Arial"/>
          <w:lang w:val="ru-RU"/>
        </w:rPr>
        <w:t>18</w:t>
      </w:r>
      <w:r w:rsidRPr="00133A12">
        <w:rPr>
          <w:rFonts w:ascii="Arial" w:hAnsi="Arial" w:cs="Arial"/>
          <w:lang w:val="ru-RU"/>
        </w:rPr>
        <w:t xml:space="preserve"> м</w:t>
      </w:r>
      <w:r w:rsidRPr="004232EF">
        <w:rPr>
          <w:rFonts w:ascii="Arial" w:hAnsi="Arial" w:cs="Arial"/>
          <w:lang w:val="ru-RU"/>
        </w:rPr>
        <w:t xml:space="preserve">одела уговора. Уговор ступа на правну снагу даном достављања </w:t>
      </w:r>
      <w:r w:rsidR="00133A12">
        <w:rPr>
          <w:rFonts w:ascii="Arial" w:hAnsi="Arial" w:cs="Arial"/>
          <w:lang w:val="ru-RU"/>
        </w:rPr>
        <w:t xml:space="preserve">исправног </w:t>
      </w:r>
      <w:r w:rsidRPr="00776452">
        <w:rPr>
          <w:rFonts w:ascii="Arial" w:hAnsi="Arial" w:cs="Arial"/>
          <w:lang w:val="ru-RU"/>
        </w:rPr>
        <w:t>средства финансијског обезбеђења.</w:t>
      </w:r>
    </w:p>
    <w:p w14:paraId="3F04AC77" w14:textId="77777777" w:rsidR="00E21CEF" w:rsidRPr="005C2A7A" w:rsidRDefault="00E21CEF" w:rsidP="00E21CEF">
      <w:pPr>
        <w:jc w:val="both"/>
        <w:rPr>
          <w:rFonts w:ascii="Arial" w:hAnsi="Arial" w:cs="Arial"/>
          <w:lang w:val="ru-RU"/>
        </w:rPr>
      </w:pPr>
    </w:p>
    <w:p w14:paraId="31592D78" w14:textId="77777777" w:rsidR="00E21CEF" w:rsidRPr="005C2A7A" w:rsidRDefault="00E21CEF" w:rsidP="00E21CEF">
      <w:pPr>
        <w:jc w:val="both"/>
        <w:rPr>
          <w:rFonts w:ascii="Arial" w:hAnsi="Arial" w:cs="Arial"/>
          <w:b/>
          <w:lang w:val="ru-RU"/>
        </w:rPr>
      </w:pPr>
      <w:r w:rsidRPr="005C2A7A">
        <w:rPr>
          <w:rFonts w:ascii="Arial" w:hAnsi="Arial" w:cs="Arial"/>
          <w:b/>
          <w:lang w:val="ru-RU"/>
        </w:rPr>
        <w:t>Уколико изабрани најповољнији П</w:t>
      </w:r>
      <w:r>
        <w:rPr>
          <w:rFonts w:ascii="Arial" w:hAnsi="Arial" w:cs="Arial"/>
          <w:b/>
          <w:lang w:val="ru-RU"/>
        </w:rPr>
        <w:t>онуђач одустане од потписивања У</w:t>
      </w:r>
      <w:r w:rsidRPr="005C2A7A">
        <w:rPr>
          <w:rFonts w:ascii="Arial" w:hAnsi="Arial" w:cs="Arial"/>
          <w:b/>
          <w:lang w:val="ru-RU"/>
        </w:rPr>
        <w:t>говора</w:t>
      </w:r>
      <w:r>
        <w:rPr>
          <w:rFonts w:ascii="Arial" w:hAnsi="Arial" w:cs="Arial"/>
          <w:b/>
          <w:lang w:val="ru-RU"/>
        </w:rPr>
        <w:t xml:space="preserve"> или не достави </w:t>
      </w:r>
      <w:r w:rsidRPr="001A2126">
        <w:rPr>
          <w:rFonts w:ascii="Arial" w:hAnsi="Arial" w:cs="Arial"/>
          <w:lang w:val="ru-RU"/>
        </w:rPr>
        <w:t xml:space="preserve">у року од 10 дана од дана потписивања Уговора </w:t>
      </w:r>
      <w:r>
        <w:rPr>
          <w:rFonts w:ascii="Arial" w:hAnsi="Arial" w:cs="Arial"/>
          <w:lang w:val="ru-RU"/>
        </w:rPr>
        <w:t>П</w:t>
      </w:r>
      <w:r w:rsidRPr="001A2126">
        <w:rPr>
          <w:rFonts w:ascii="Arial" w:hAnsi="Arial" w:cs="Arial"/>
          <w:lang w:val="ru-RU"/>
        </w:rPr>
        <w:t xml:space="preserve">родавцу </w:t>
      </w:r>
      <w:r>
        <w:rPr>
          <w:rFonts w:ascii="Arial" w:hAnsi="Arial" w:cs="Arial"/>
          <w:lang w:val="ru-RU"/>
        </w:rPr>
        <w:t xml:space="preserve">средство </w:t>
      </w:r>
      <w:r w:rsidRPr="001A2126">
        <w:rPr>
          <w:rFonts w:ascii="Arial" w:hAnsi="Arial" w:cs="Arial"/>
          <w:lang w:val="ru-RU"/>
        </w:rPr>
        <w:t>финансијског обезбеђења</w:t>
      </w:r>
      <w:r w:rsidRPr="005C2A7A">
        <w:rPr>
          <w:rFonts w:ascii="Arial" w:hAnsi="Arial" w:cs="Arial"/>
          <w:b/>
          <w:lang w:val="ru-RU"/>
        </w:rPr>
        <w:t xml:space="preserve">, депозит </w:t>
      </w:r>
      <w:r>
        <w:rPr>
          <w:rFonts w:ascii="Arial" w:hAnsi="Arial" w:cs="Arial"/>
          <w:b/>
          <w:lang w:val="ru-RU"/>
        </w:rPr>
        <w:t xml:space="preserve">уплаћен за озбиљност понуде ће бити </w:t>
      </w:r>
      <w:r w:rsidRPr="005C2A7A">
        <w:rPr>
          <w:rFonts w:ascii="Arial" w:hAnsi="Arial" w:cs="Arial"/>
          <w:b/>
          <w:lang w:val="ru-RU"/>
        </w:rPr>
        <w:t>задржа</w:t>
      </w:r>
      <w:r>
        <w:rPr>
          <w:rFonts w:ascii="Arial" w:hAnsi="Arial" w:cs="Arial"/>
          <w:b/>
          <w:lang w:val="ru-RU"/>
        </w:rPr>
        <w:t>н. Позив за закључење У</w:t>
      </w:r>
      <w:r w:rsidRPr="005C2A7A">
        <w:rPr>
          <w:rFonts w:ascii="Arial" w:hAnsi="Arial" w:cs="Arial"/>
          <w:b/>
          <w:lang w:val="ru-RU"/>
        </w:rPr>
        <w:t>говора ће у том случају бити упућен следећем понуђачу.</w:t>
      </w:r>
    </w:p>
    <w:p w14:paraId="45321F13" w14:textId="77777777" w:rsidR="00E21CEF" w:rsidRDefault="00E21CEF" w:rsidP="00E21CEF">
      <w:pPr>
        <w:jc w:val="both"/>
        <w:rPr>
          <w:rFonts w:ascii="Arial" w:hAnsi="Arial" w:cs="Arial"/>
          <w:lang w:val="ru-RU"/>
        </w:rPr>
      </w:pPr>
    </w:p>
    <w:p w14:paraId="2EDEE482" w14:textId="5A5D7BF4" w:rsidR="00E21CEF" w:rsidRDefault="00E21CEF" w:rsidP="00E21CEF">
      <w:pPr>
        <w:jc w:val="both"/>
        <w:rPr>
          <w:rFonts w:ascii="Arial" w:hAnsi="Arial" w:cs="Arial"/>
          <w:lang w:val="ru-RU"/>
        </w:rPr>
      </w:pPr>
      <w:r w:rsidRPr="002F1A88">
        <w:rPr>
          <w:rFonts w:ascii="Arial" w:hAnsi="Arial" w:cs="Arial"/>
          <w:lang w:val="ru-RU"/>
        </w:rPr>
        <w:t>Понуђачима, чија понуда буде оцењена као неисправна, уплаћен депозит ће бити враћен у року од 8 (словима:осам) дана од дана ступања на снагу Одлуке о избору најповољније понуде, обустави поступка, допуни понуда, преласку у преговарачки поступак</w:t>
      </w:r>
      <w:r w:rsidR="008002BE">
        <w:rPr>
          <w:rFonts w:ascii="Arial" w:hAnsi="Arial" w:cs="Arial"/>
          <w:lang w:val="ru-RU"/>
        </w:rPr>
        <w:t xml:space="preserve"> и понављању поступка продаје.</w:t>
      </w:r>
    </w:p>
    <w:p w14:paraId="37F12971" w14:textId="00A282CE" w:rsidR="00E21CEF" w:rsidRPr="002F1A88" w:rsidRDefault="00E21CEF" w:rsidP="00E21CEF">
      <w:pPr>
        <w:jc w:val="both"/>
        <w:rPr>
          <w:rFonts w:ascii="Arial" w:hAnsi="Arial" w:cs="Arial"/>
          <w:lang w:val="ru-RU"/>
        </w:rPr>
      </w:pPr>
    </w:p>
    <w:p w14:paraId="39CFA234" w14:textId="77777777" w:rsidR="00E21CEF" w:rsidRDefault="00E21CEF" w:rsidP="00E21CEF">
      <w:pPr>
        <w:jc w:val="both"/>
        <w:rPr>
          <w:rFonts w:ascii="Arial" w:hAnsi="Arial" w:cs="Arial"/>
          <w:lang w:val="ru-RU"/>
        </w:rPr>
      </w:pPr>
      <w:r w:rsidRPr="002F1A88">
        <w:rPr>
          <w:rFonts w:ascii="Arial" w:hAnsi="Arial" w:cs="Arial"/>
          <w:lang w:val="ru-RU"/>
        </w:rPr>
        <w:t>Понуђачу, чија понуда буде изабрана као најповољнија, као и понуђачима чија понуда буде оцењена као исправна, а не буде изабрана као најповољнија, уплаћен депозит ће бити враћен у року од 10 (словима:десет) дана од дана достављања исправног финансијског средства обезбеђења за добро извршење посла од стране понуђача, чија понуда буде изабрана као најповољнија.</w:t>
      </w:r>
    </w:p>
    <w:p w14:paraId="6D8E69AC" w14:textId="77777777" w:rsidR="00E86834" w:rsidRDefault="00E86834" w:rsidP="00E21CEF">
      <w:pPr>
        <w:jc w:val="both"/>
        <w:rPr>
          <w:rFonts w:ascii="Arial" w:hAnsi="Arial" w:cs="Arial"/>
          <w:lang w:val="ru-RU"/>
        </w:rPr>
      </w:pPr>
    </w:p>
    <w:p w14:paraId="0B78E1F3" w14:textId="663BE855" w:rsidR="00E86834" w:rsidRDefault="00E86834" w:rsidP="00E86834">
      <w:pPr>
        <w:jc w:val="both"/>
        <w:rPr>
          <w:rFonts w:ascii="Arial" w:hAnsi="Arial" w:cs="Arial"/>
          <w:lang w:val="sr-Latn-RS"/>
        </w:rPr>
      </w:pPr>
      <w:r>
        <w:rPr>
          <w:rFonts w:ascii="Arial" w:hAnsi="Arial" w:cs="Arial"/>
          <w:lang w:val="sr-Cyrl-CS"/>
        </w:rPr>
        <w:t xml:space="preserve">10. </w:t>
      </w:r>
      <w:r w:rsidRPr="00254E00">
        <w:rPr>
          <w:rFonts w:ascii="Arial" w:hAnsi="Arial" w:cs="Arial"/>
          <w:lang w:val="sr-Cyrl-CS"/>
        </w:rPr>
        <w:t xml:space="preserve">Заинтересованим Понуђачима ће бити омогућен обилазак и увид у предмет продаје на свим локацијама. Полазак је испред зграде Комерцијалног сектора у Вреоцима, у 8,00 часова дана </w:t>
      </w:r>
      <w:r w:rsidR="00432DB5">
        <w:rPr>
          <w:rFonts w:ascii="Arial" w:hAnsi="Arial" w:cs="Arial"/>
          <w:lang w:val="en-US"/>
        </w:rPr>
        <w:t>04.02</w:t>
      </w:r>
      <w:r w:rsidRPr="00254E00">
        <w:rPr>
          <w:rFonts w:ascii="Arial" w:hAnsi="Arial" w:cs="Arial"/>
          <w:lang w:val="sr-Cyrl-CS"/>
        </w:rPr>
        <w:t>.202</w:t>
      </w:r>
      <w:r w:rsidR="00273A23">
        <w:rPr>
          <w:rFonts w:ascii="Arial" w:hAnsi="Arial" w:cs="Arial"/>
          <w:lang w:val="en-US"/>
        </w:rPr>
        <w:t>1</w:t>
      </w:r>
      <w:r w:rsidRPr="00254E00">
        <w:rPr>
          <w:rFonts w:ascii="Arial" w:hAnsi="Arial" w:cs="Arial"/>
          <w:lang w:val="sr-Cyrl-CS"/>
        </w:rPr>
        <w:t>. године и пожељно је да сви заинтересовани понуђачи обиђу локације и виде предмет продаје.</w:t>
      </w:r>
      <w:r w:rsidRPr="005C2A7A">
        <w:rPr>
          <w:rFonts w:ascii="Arial" w:hAnsi="Arial" w:cs="Arial"/>
          <w:lang w:val="sr-Cyrl-RS"/>
        </w:rPr>
        <w:t xml:space="preserve"> </w:t>
      </w:r>
      <w:r w:rsidRPr="00CB7EE3">
        <w:rPr>
          <w:rFonts w:ascii="Arial" w:hAnsi="Arial" w:cs="Arial"/>
          <w:lang w:val="sr-Cyrl-RS"/>
        </w:rPr>
        <w:t xml:space="preserve">Контакт особа за обилазак и увид у предмет продаје је Иван Пантелић: моб. тел. </w:t>
      </w:r>
      <w:r>
        <w:rPr>
          <w:rFonts w:ascii="Arial" w:hAnsi="Arial" w:cs="Arial"/>
          <w:lang w:val="sr-Cyrl-RS"/>
        </w:rPr>
        <w:t>066/8079 217</w:t>
      </w:r>
      <w:r w:rsidRPr="00CB7EE3">
        <w:rPr>
          <w:rFonts w:ascii="Arial" w:hAnsi="Arial" w:cs="Arial"/>
          <w:lang w:val="sr-Cyrl-RS"/>
        </w:rPr>
        <w:t xml:space="preserve">. </w:t>
      </w:r>
    </w:p>
    <w:p w14:paraId="3780E17F" w14:textId="77777777" w:rsidR="00E86834" w:rsidRPr="005C2A7A" w:rsidRDefault="00E86834" w:rsidP="00E86834">
      <w:pPr>
        <w:jc w:val="both"/>
        <w:rPr>
          <w:rFonts w:ascii="Arial" w:hAnsi="Arial" w:cs="Arial"/>
          <w:lang w:val="sr-Latn-RS"/>
        </w:rPr>
      </w:pPr>
    </w:p>
    <w:p w14:paraId="6657A425" w14:textId="77777777" w:rsidR="00E86834" w:rsidRPr="005C2A7A" w:rsidRDefault="00E86834" w:rsidP="00E86834">
      <w:pPr>
        <w:jc w:val="both"/>
        <w:rPr>
          <w:rFonts w:ascii="Arial" w:hAnsi="Arial" w:cs="Arial"/>
          <w:lang w:val="sr-Cyrl-CS"/>
        </w:rPr>
      </w:pPr>
      <w:r w:rsidRPr="005C2A7A">
        <w:rPr>
          <w:rFonts w:ascii="Arial" w:hAnsi="Arial" w:cs="Arial"/>
          <w:b/>
          <w:bCs/>
          <w:lang w:val="sr-Cyrl-CS"/>
        </w:rPr>
        <w:t>Представници понуђача приликом обиласка локација морају поседовати овлашћење</w:t>
      </w:r>
      <w:r w:rsidRPr="005C2A7A">
        <w:rPr>
          <w:rFonts w:ascii="Arial" w:hAnsi="Arial" w:cs="Arial"/>
          <w:lang w:val="sr-Cyrl-CS"/>
        </w:rPr>
        <w:t>.</w:t>
      </w:r>
    </w:p>
    <w:p w14:paraId="4B410591" w14:textId="57D66B26" w:rsidR="00E86834" w:rsidRPr="005C2A7A" w:rsidRDefault="00133A12" w:rsidP="00E86834">
      <w:pPr>
        <w:jc w:val="both"/>
        <w:rPr>
          <w:rFonts w:ascii="Arial" w:hAnsi="Arial" w:cs="Arial"/>
          <w:lang w:val="ru-RU"/>
        </w:rPr>
      </w:pPr>
      <w:r>
        <w:rPr>
          <w:rFonts w:ascii="Arial" w:hAnsi="Arial" w:cs="Arial"/>
          <w:lang w:val="ru-RU"/>
        </w:rPr>
        <w:t xml:space="preserve"> </w:t>
      </w:r>
    </w:p>
    <w:p w14:paraId="187F7B9F" w14:textId="3C45ABA3" w:rsidR="00E86834" w:rsidRPr="00661C2E" w:rsidRDefault="00E86834" w:rsidP="00E86834">
      <w:pPr>
        <w:jc w:val="both"/>
        <w:rPr>
          <w:rFonts w:ascii="Arial" w:hAnsi="Arial" w:cs="Arial"/>
          <w:lang w:val="en-US"/>
        </w:rPr>
      </w:pPr>
      <w:r>
        <w:rPr>
          <w:rFonts w:ascii="Arial" w:hAnsi="Arial" w:cs="Arial"/>
          <w:lang w:val="ru-RU"/>
        </w:rPr>
        <w:t xml:space="preserve">11. </w:t>
      </w:r>
      <w:r w:rsidRPr="00254E00">
        <w:rPr>
          <w:rFonts w:ascii="Arial" w:hAnsi="Arial" w:cs="Arial"/>
          <w:lang w:val="ru-RU"/>
        </w:rPr>
        <w:t xml:space="preserve">Контакт особа за комерцијална питања и преузимање </w:t>
      </w:r>
      <w:r w:rsidR="00133A12">
        <w:rPr>
          <w:rFonts w:ascii="Arial" w:hAnsi="Arial" w:cs="Arial"/>
          <w:lang w:val="ru-RU"/>
        </w:rPr>
        <w:t>конкурсне документације</w:t>
      </w:r>
      <w:r w:rsidRPr="00254E00">
        <w:rPr>
          <w:rFonts w:ascii="Arial" w:hAnsi="Arial" w:cs="Arial"/>
          <w:lang w:val="ru-RU"/>
        </w:rPr>
        <w:t xml:space="preserve"> је Иван Гавриловић, тел.: 011/785-5417 и 011/785-5497, радним дан</w:t>
      </w:r>
      <w:r>
        <w:rPr>
          <w:rFonts w:ascii="Arial" w:hAnsi="Arial" w:cs="Arial"/>
          <w:lang w:val="ru-RU"/>
        </w:rPr>
        <w:t>има</w:t>
      </w:r>
      <w:r w:rsidRPr="00254E00">
        <w:rPr>
          <w:rFonts w:ascii="Arial" w:hAnsi="Arial" w:cs="Arial"/>
          <w:lang w:val="ru-RU"/>
        </w:rPr>
        <w:t>, од понедељка до петка, у времену од 7 до 15 часова или на e-mail ivan.gavrilovic@rbkolubara.rs. Такође, св</w:t>
      </w:r>
      <w:r>
        <w:rPr>
          <w:rFonts w:ascii="Arial" w:hAnsi="Arial" w:cs="Arial"/>
          <w:lang w:val="ru-RU"/>
        </w:rPr>
        <w:t>а</w:t>
      </w:r>
      <w:r w:rsidRPr="00254E00">
        <w:rPr>
          <w:rFonts w:ascii="Arial" w:hAnsi="Arial" w:cs="Arial"/>
          <w:lang w:val="ru-RU"/>
        </w:rPr>
        <w:t xml:space="preserve"> документациј</w:t>
      </w:r>
      <w:r>
        <w:rPr>
          <w:rFonts w:ascii="Arial" w:hAnsi="Arial" w:cs="Arial"/>
          <w:lang w:val="ru-RU"/>
        </w:rPr>
        <w:t>а може се</w:t>
      </w:r>
      <w:r w:rsidRPr="00254E00">
        <w:rPr>
          <w:rFonts w:ascii="Arial" w:hAnsi="Arial" w:cs="Arial"/>
          <w:lang w:val="ru-RU"/>
        </w:rPr>
        <w:t xml:space="preserve"> преузети и са сајта </w:t>
      </w:r>
      <w:hyperlink r:id="rId9" w:history="1">
        <w:r w:rsidRPr="00487F24">
          <w:rPr>
            <w:rStyle w:val="Hyperlink"/>
            <w:rFonts w:ascii="Arial" w:hAnsi="Arial" w:cs="Arial"/>
            <w:lang w:val="ru-RU"/>
          </w:rPr>
          <w:t>http://www.eps.rs/cir/kolubara</w:t>
        </w:r>
      </w:hyperlink>
      <w:r>
        <w:rPr>
          <w:rFonts w:ascii="Arial" w:hAnsi="Arial" w:cs="Arial"/>
          <w:lang w:val="ru-RU"/>
        </w:rPr>
        <w:t xml:space="preserve"> у делу за јавне набавке</w:t>
      </w:r>
      <w:r w:rsidRPr="00254E00">
        <w:rPr>
          <w:rFonts w:ascii="Arial" w:hAnsi="Arial" w:cs="Arial"/>
          <w:lang w:val="ru-RU"/>
        </w:rPr>
        <w:t>.</w:t>
      </w:r>
    </w:p>
    <w:p w14:paraId="6DB64479" w14:textId="77777777" w:rsidR="00E86834" w:rsidRPr="005C2A7A" w:rsidRDefault="00E86834" w:rsidP="00E86834">
      <w:pPr>
        <w:rPr>
          <w:rFonts w:ascii="Arial" w:hAnsi="Arial" w:cs="Arial"/>
          <w:lang w:val="ru-RU"/>
        </w:rPr>
      </w:pPr>
    </w:p>
    <w:p w14:paraId="046DBB44" w14:textId="53D55D43" w:rsidR="00E86834" w:rsidRPr="005C2A7A" w:rsidRDefault="00E86834" w:rsidP="00E86834">
      <w:pPr>
        <w:spacing w:before="120"/>
        <w:jc w:val="both"/>
        <w:rPr>
          <w:rFonts w:ascii="Arial" w:hAnsi="Arial" w:cs="Arial"/>
          <w:lang w:val="sr-Latn-CS"/>
        </w:rPr>
      </w:pPr>
      <w:r>
        <w:rPr>
          <w:rFonts w:ascii="Arial" w:hAnsi="Arial" w:cs="Arial"/>
          <w:lang w:val="ru-RU"/>
        </w:rPr>
        <w:t>12</w:t>
      </w:r>
      <w:r w:rsidRPr="005C2A7A">
        <w:rPr>
          <w:rFonts w:ascii="Arial" w:hAnsi="Arial" w:cs="Arial"/>
          <w:lang w:val="ru-RU"/>
        </w:rPr>
        <w:t xml:space="preserve">. </w:t>
      </w:r>
      <w:r w:rsidRPr="00254E00">
        <w:rPr>
          <w:rFonts w:ascii="Arial" w:hAnsi="Arial" w:cs="Arial"/>
          <w:lang w:val="sr-Cyrl-CS"/>
        </w:rPr>
        <w:t xml:space="preserve">Понуде се подносе у затвореној коверти непосредно или поштом, на адресу ЈП Електропривреда Србије, Огранак РБ „Колубара“, Комерцијални сектор – Служба продаје, Дише Ђурђевића бб, 11560 Вреоци, „Понуда за куповину индустријског отпада према </w:t>
      </w:r>
      <w:r w:rsidR="00133A12" w:rsidRPr="00133A12">
        <w:rPr>
          <w:rFonts w:ascii="Arial" w:hAnsi="Arial" w:cs="Arial"/>
          <w:lang w:val="sr-Cyrl-CS"/>
        </w:rPr>
        <w:t>конкурсн</w:t>
      </w:r>
      <w:r w:rsidR="00133A12">
        <w:rPr>
          <w:rFonts w:ascii="Arial" w:hAnsi="Arial" w:cs="Arial"/>
          <w:lang w:val="sr-Cyrl-CS"/>
        </w:rPr>
        <w:t>ој</w:t>
      </w:r>
      <w:r w:rsidR="00133A12" w:rsidRPr="00133A12">
        <w:rPr>
          <w:rFonts w:ascii="Arial" w:hAnsi="Arial" w:cs="Arial"/>
          <w:lang w:val="sr-Cyrl-CS"/>
        </w:rPr>
        <w:t xml:space="preserve"> документациј</w:t>
      </w:r>
      <w:r w:rsidR="00133A12">
        <w:rPr>
          <w:rFonts w:ascii="Arial" w:hAnsi="Arial" w:cs="Arial"/>
          <w:lang w:val="sr-Cyrl-CS"/>
        </w:rPr>
        <w:t>и</w:t>
      </w:r>
      <w:r w:rsidR="00133A12" w:rsidRPr="00133A12">
        <w:rPr>
          <w:rFonts w:ascii="Arial" w:hAnsi="Arial" w:cs="Arial"/>
          <w:lang w:val="sr-Cyrl-CS"/>
        </w:rPr>
        <w:t xml:space="preserve"> </w:t>
      </w:r>
      <w:r w:rsidRPr="00254E00">
        <w:rPr>
          <w:rFonts w:ascii="Arial" w:hAnsi="Arial" w:cs="Arial"/>
          <w:lang w:val="sr-Cyrl-CS"/>
        </w:rPr>
        <w:t xml:space="preserve">бр. </w:t>
      </w:r>
      <w:r w:rsidR="00432DB5" w:rsidRPr="00432DB5">
        <w:rPr>
          <w:rFonts w:ascii="Arial" w:hAnsi="Arial" w:cs="Arial"/>
          <w:lang w:val="sr-Cyrl-CS"/>
        </w:rPr>
        <w:t>E.04.04-46753/2-2021 од 26.01.2021.</w:t>
      </w:r>
      <w:r w:rsidRPr="00254E00">
        <w:rPr>
          <w:rFonts w:ascii="Arial" w:hAnsi="Arial" w:cs="Arial"/>
          <w:lang w:val="sr-Cyrl-CS"/>
        </w:rPr>
        <w:t xml:space="preserve"> године, не отварати" На полеђини коверте навести назив и пуну пословну адресу Понуђача.</w:t>
      </w:r>
    </w:p>
    <w:p w14:paraId="00B5C300" w14:textId="3B67A610" w:rsidR="00E86834" w:rsidRPr="005C2A7A" w:rsidRDefault="00432DB5" w:rsidP="00E86834">
      <w:pPr>
        <w:jc w:val="both"/>
        <w:rPr>
          <w:rFonts w:ascii="Arial" w:hAnsi="Arial" w:cs="Arial"/>
          <w:lang w:val="sr-Latn-RS"/>
        </w:rPr>
      </w:pPr>
      <w:r>
        <w:rPr>
          <w:rFonts w:ascii="Arial" w:hAnsi="Arial" w:cs="Arial"/>
          <w:lang w:val="sr-Latn-RS"/>
        </w:rPr>
        <w:t xml:space="preserve"> </w:t>
      </w:r>
    </w:p>
    <w:p w14:paraId="58067951" w14:textId="1709803E" w:rsidR="00E86834" w:rsidRPr="00254E00" w:rsidRDefault="00E86834" w:rsidP="00E86834">
      <w:pPr>
        <w:jc w:val="both"/>
        <w:rPr>
          <w:rFonts w:ascii="Arial" w:hAnsi="Arial" w:cs="Arial"/>
          <w:bCs/>
          <w:lang w:val="sr-Latn-RS"/>
        </w:rPr>
      </w:pPr>
      <w:r w:rsidRPr="00254E00">
        <w:rPr>
          <w:rFonts w:ascii="Arial" w:hAnsi="Arial" w:cs="Arial"/>
          <w:bCs/>
          <w:lang w:val="sr-Cyrl-CS"/>
        </w:rPr>
        <w:t xml:space="preserve">Рок за доставу понуда је </w:t>
      </w:r>
      <w:r w:rsidRPr="00254E00">
        <w:rPr>
          <w:rFonts w:ascii="Arial" w:hAnsi="Arial" w:cs="Arial"/>
          <w:bCs/>
          <w:lang w:val="sr-Cyrl-CS"/>
        </w:rPr>
        <w:tab/>
      </w:r>
      <w:r w:rsidR="00432DB5">
        <w:rPr>
          <w:rFonts w:ascii="Arial" w:hAnsi="Arial" w:cs="Arial"/>
          <w:bCs/>
          <w:lang w:val="en-US"/>
        </w:rPr>
        <w:t>09.02.2021</w:t>
      </w:r>
      <w:r w:rsidRPr="00254E00">
        <w:rPr>
          <w:rFonts w:ascii="Arial" w:hAnsi="Arial" w:cs="Arial"/>
          <w:bCs/>
          <w:lang w:val="sr-Cyrl-CS"/>
        </w:rPr>
        <w:t xml:space="preserve">. године до </w:t>
      </w:r>
      <w:r w:rsidR="00432DB5">
        <w:rPr>
          <w:rFonts w:ascii="Arial" w:hAnsi="Arial" w:cs="Arial"/>
          <w:bCs/>
          <w:lang w:val="en-US"/>
        </w:rPr>
        <w:t>12,00</w:t>
      </w:r>
      <w:r w:rsidRPr="00254E00">
        <w:rPr>
          <w:rFonts w:ascii="Arial" w:hAnsi="Arial" w:cs="Arial"/>
          <w:bCs/>
          <w:lang w:val="sr-Cyrl-CS"/>
        </w:rPr>
        <w:t xml:space="preserve"> часова на писарници Јавног предузећа „Електропривреда Србије“ Београд, Огранак РБ „Колубара“, Комерцијални сектор – Служба продаје, Дише Ђурђевића бб, 11560 Вреоци.</w:t>
      </w:r>
    </w:p>
    <w:p w14:paraId="0B68F99D" w14:textId="77777777" w:rsidR="00E86834" w:rsidRPr="005C2A7A" w:rsidRDefault="00E86834" w:rsidP="00E86834">
      <w:pPr>
        <w:jc w:val="both"/>
        <w:rPr>
          <w:rFonts w:ascii="Arial" w:hAnsi="Arial" w:cs="Arial"/>
          <w:lang w:val="sr-Cyrl-CS"/>
        </w:rPr>
      </w:pPr>
    </w:p>
    <w:p w14:paraId="553CAB2A" w14:textId="26653E00" w:rsidR="00E86834" w:rsidRPr="00254E00" w:rsidRDefault="00E86834" w:rsidP="00E86834">
      <w:pPr>
        <w:jc w:val="both"/>
        <w:rPr>
          <w:rFonts w:ascii="Arial" w:hAnsi="Arial" w:cs="Arial"/>
          <w:lang w:val="sr-Latn-CS"/>
        </w:rPr>
      </w:pPr>
      <w:r w:rsidRPr="00254E00">
        <w:rPr>
          <w:rFonts w:ascii="Arial" w:hAnsi="Arial" w:cs="Arial"/>
          <w:lang w:val="sr-Latn-CS"/>
        </w:rPr>
        <w:t xml:space="preserve">Јавно отварање понуда обавиће се у пословним просторијама Јавног предузећа „Електропривреда Србије“ Београд, Огранка РБ „Колубара“ – Комерцијални сектор, Вреоци, (Сала 1 – Сала за тендере, на првом спрату управне зграде Комерцијалног сектора) </w:t>
      </w:r>
      <w:r w:rsidR="00173E53">
        <w:rPr>
          <w:rFonts w:ascii="Arial" w:hAnsi="Arial" w:cs="Arial"/>
          <w:lang w:val="sr-Cyrl-RS"/>
        </w:rPr>
        <w:t xml:space="preserve">дана </w:t>
      </w:r>
      <w:r w:rsidR="00432DB5">
        <w:rPr>
          <w:rFonts w:ascii="Arial" w:hAnsi="Arial" w:cs="Arial"/>
          <w:lang w:val="en-US"/>
        </w:rPr>
        <w:t>09.02.2021.</w:t>
      </w:r>
      <w:r w:rsidR="00173E53">
        <w:rPr>
          <w:rFonts w:ascii="Arial" w:hAnsi="Arial" w:cs="Arial"/>
          <w:lang w:val="sr-Cyrl-RS"/>
        </w:rPr>
        <w:t xml:space="preserve">  </w:t>
      </w:r>
      <w:r w:rsidRPr="00254E00">
        <w:rPr>
          <w:rFonts w:ascii="Arial" w:hAnsi="Arial" w:cs="Arial"/>
          <w:lang w:val="sr-Latn-CS"/>
        </w:rPr>
        <w:t xml:space="preserve">са почетком у </w:t>
      </w:r>
      <w:r w:rsidR="00432DB5">
        <w:rPr>
          <w:rFonts w:ascii="Arial" w:hAnsi="Arial" w:cs="Arial"/>
          <w:lang w:val="en-US"/>
        </w:rPr>
        <w:t xml:space="preserve">12,15 </w:t>
      </w:r>
      <w:r w:rsidRPr="00254E00">
        <w:rPr>
          <w:rFonts w:ascii="Arial" w:hAnsi="Arial" w:cs="Arial"/>
          <w:lang w:val="sr-Latn-CS"/>
        </w:rPr>
        <w:t>часова.</w:t>
      </w:r>
    </w:p>
    <w:p w14:paraId="137F4DC4" w14:textId="77777777" w:rsidR="00E86834" w:rsidRPr="00254E00" w:rsidRDefault="00E86834" w:rsidP="00E86834">
      <w:pPr>
        <w:jc w:val="both"/>
        <w:rPr>
          <w:rFonts w:ascii="Arial" w:hAnsi="Arial" w:cs="Arial"/>
          <w:lang w:val="sr-Latn-CS"/>
        </w:rPr>
      </w:pPr>
      <w:r w:rsidRPr="00254E00">
        <w:rPr>
          <w:rFonts w:ascii="Arial" w:hAnsi="Arial" w:cs="Arial"/>
          <w:lang w:val="sr-Latn-CS"/>
        </w:rPr>
        <w:t xml:space="preserve"> </w:t>
      </w:r>
    </w:p>
    <w:p w14:paraId="15D71413" w14:textId="77777777" w:rsidR="00E86834" w:rsidRPr="00254E00" w:rsidRDefault="00E86834" w:rsidP="00E86834">
      <w:pPr>
        <w:jc w:val="both"/>
        <w:rPr>
          <w:rFonts w:ascii="Arial" w:hAnsi="Arial" w:cs="Arial"/>
          <w:lang w:val="sr-Cyrl-RS"/>
        </w:rPr>
      </w:pPr>
      <w:r w:rsidRPr="00254E00">
        <w:rPr>
          <w:rFonts w:ascii="Arial" w:hAnsi="Arial" w:cs="Arial"/>
          <w:lang w:val="sr-Latn-CS"/>
        </w:rPr>
        <w:t xml:space="preserve">Представник Понуђача на отварању мора приложити </w:t>
      </w:r>
      <w:r>
        <w:rPr>
          <w:rFonts w:ascii="Arial" w:hAnsi="Arial" w:cs="Arial"/>
          <w:lang w:val="sr-Cyrl-RS"/>
        </w:rPr>
        <w:t>овлашће</w:t>
      </w:r>
      <w:r w:rsidRPr="00254E00">
        <w:rPr>
          <w:rFonts w:ascii="Arial" w:hAnsi="Arial" w:cs="Arial"/>
          <w:lang w:val="sr-Latn-CS"/>
        </w:rPr>
        <w:t>ње. Представник понуђача мора да поштује све мере заштите од COVID-19</w:t>
      </w:r>
      <w:r>
        <w:rPr>
          <w:rFonts w:ascii="Arial" w:hAnsi="Arial" w:cs="Arial"/>
          <w:lang w:val="sr-Cyrl-RS"/>
        </w:rPr>
        <w:t xml:space="preserve">. </w:t>
      </w:r>
    </w:p>
    <w:p w14:paraId="7729D565" w14:textId="77777777" w:rsidR="00E86834" w:rsidRPr="005C2A7A" w:rsidRDefault="00E86834" w:rsidP="00E86834">
      <w:pPr>
        <w:rPr>
          <w:rFonts w:ascii="Arial" w:hAnsi="Arial" w:cs="Arial"/>
          <w:lang w:val="ru-RU"/>
        </w:rPr>
      </w:pPr>
    </w:p>
    <w:p w14:paraId="1AEC823F" w14:textId="7B23E5DD" w:rsidR="00E86834" w:rsidRDefault="00E86834" w:rsidP="00E86834">
      <w:pPr>
        <w:jc w:val="both"/>
        <w:rPr>
          <w:rFonts w:ascii="Arial" w:hAnsi="Arial" w:cs="Arial"/>
          <w:lang w:val="ru-RU"/>
        </w:rPr>
      </w:pPr>
      <w:r>
        <w:rPr>
          <w:rFonts w:ascii="Arial" w:hAnsi="Arial" w:cs="Arial"/>
          <w:lang w:val="ru-RU"/>
        </w:rPr>
        <w:t>1</w:t>
      </w:r>
      <w:r w:rsidR="00432DB5">
        <w:rPr>
          <w:rFonts w:ascii="Arial" w:hAnsi="Arial" w:cs="Arial"/>
          <w:lang w:val="en-US"/>
        </w:rPr>
        <w:t>3</w:t>
      </w:r>
      <w:r>
        <w:rPr>
          <w:rFonts w:ascii="Arial" w:hAnsi="Arial" w:cs="Arial"/>
          <w:lang w:val="ru-RU"/>
        </w:rPr>
        <w:t xml:space="preserve">. </w:t>
      </w:r>
      <w:r w:rsidRPr="00254E00">
        <w:rPr>
          <w:rFonts w:ascii="Arial" w:hAnsi="Arial" w:cs="Arial"/>
          <w:lang w:val="ru-RU"/>
        </w:rPr>
        <w:t>Неблаговремено поднете понуде, тј. понуде поднете по истеку наведеног рока</w:t>
      </w:r>
      <w:r>
        <w:rPr>
          <w:rFonts w:ascii="Arial" w:hAnsi="Arial" w:cs="Arial"/>
          <w:lang w:val="ru-RU"/>
        </w:rPr>
        <w:t>,</w:t>
      </w:r>
      <w:r w:rsidRPr="00254E00">
        <w:rPr>
          <w:rFonts w:ascii="Arial" w:hAnsi="Arial" w:cs="Arial"/>
          <w:lang w:val="ru-RU"/>
        </w:rPr>
        <w:t xml:space="preserve"> неће се разматрати и биће неотворене враћене понуђачу, са назнаком да су поднете неблаговремено.  Благовременост се цени према дану и сату приспећа у архиву огранка РБ „Колубара“, а не према дану и сату предаје пошти.</w:t>
      </w:r>
    </w:p>
    <w:p w14:paraId="7E4D7CC8" w14:textId="77777777" w:rsidR="00E86834" w:rsidRDefault="00E86834" w:rsidP="00E86834">
      <w:pPr>
        <w:jc w:val="both"/>
        <w:rPr>
          <w:rFonts w:ascii="Arial" w:hAnsi="Arial" w:cs="Arial"/>
          <w:lang w:val="ru-RU"/>
        </w:rPr>
      </w:pPr>
    </w:p>
    <w:p w14:paraId="12AF1F8F" w14:textId="77777777" w:rsidR="008002BE" w:rsidRDefault="008002BE" w:rsidP="00E86834">
      <w:pPr>
        <w:jc w:val="center"/>
        <w:rPr>
          <w:rFonts w:ascii="Arial" w:hAnsi="Arial" w:cs="Arial"/>
          <w:b/>
          <w:bCs/>
          <w:sz w:val="28"/>
          <w:lang w:val="ru-RU"/>
        </w:rPr>
      </w:pPr>
    </w:p>
    <w:p w14:paraId="295E4A4B" w14:textId="77777777" w:rsidR="00133A12" w:rsidRDefault="00133A12" w:rsidP="00E86834">
      <w:pPr>
        <w:jc w:val="center"/>
        <w:rPr>
          <w:rFonts w:ascii="Arial" w:hAnsi="Arial" w:cs="Arial"/>
          <w:b/>
          <w:bCs/>
          <w:sz w:val="28"/>
          <w:lang w:val="ru-RU"/>
        </w:rPr>
      </w:pPr>
    </w:p>
    <w:p w14:paraId="2154E861" w14:textId="77777777" w:rsidR="00133A12" w:rsidRDefault="00133A12" w:rsidP="00E86834">
      <w:pPr>
        <w:jc w:val="center"/>
        <w:rPr>
          <w:rFonts w:ascii="Arial" w:hAnsi="Arial" w:cs="Arial"/>
          <w:b/>
          <w:bCs/>
          <w:sz w:val="28"/>
          <w:lang w:val="ru-RU"/>
        </w:rPr>
      </w:pPr>
    </w:p>
    <w:p w14:paraId="51638F81" w14:textId="77777777" w:rsidR="00133A12" w:rsidRDefault="00133A12" w:rsidP="00E86834">
      <w:pPr>
        <w:jc w:val="center"/>
        <w:rPr>
          <w:rFonts w:ascii="Arial" w:hAnsi="Arial" w:cs="Arial"/>
          <w:b/>
          <w:bCs/>
          <w:sz w:val="28"/>
          <w:lang w:val="ru-RU"/>
        </w:rPr>
      </w:pPr>
    </w:p>
    <w:p w14:paraId="73851F87" w14:textId="77777777" w:rsidR="00133A12" w:rsidRDefault="00133A12" w:rsidP="00E86834">
      <w:pPr>
        <w:jc w:val="center"/>
        <w:rPr>
          <w:rFonts w:ascii="Arial" w:hAnsi="Arial" w:cs="Arial"/>
          <w:b/>
          <w:bCs/>
          <w:sz w:val="28"/>
          <w:lang w:val="ru-RU"/>
        </w:rPr>
      </w:pPr>
    </w:p>
    <w:p w14:paraId="55176BD0" w14:textId="77777777" w:rsidR="00133A12" w:rsidRDefault="00133A12" w:rsidP="00E86834">
      <w:pPr>
        <w:jc w:val="center"/>
        <w:rPr>
          <w:rFonts w:ascii="Arial" w:hAnsi="Arial" w:cs="Arial"/>
          <w:b/>
          <w:bCs/>
          <w:sz w:val="28"/>
          <w:lang w:val="ru-RU"/>
        </w:rPr>
      </w:pPr>
    </w:p>
    <w:p w14:paraId="7E8FE872" w14:textId="77777777" w:rsidR="00133A12" w:rsidRDefault="00133A12" w:rsidP="00E86834">
      <w:pPr>
        <w:jc w:val="center"/>
        <w:rPr>
          <w:rFonts w:ascii="Arial" w:hAnsi="Arial" w:cs="Arial"/>
          <w:b/>
          <w:bCs/>
          <w:sz w:val="28"/>
          <w:lang w:val="ru-RU"/>
        </w:rPr>
      </w:pPr>
    </w:p>
    <w:p w14:paraId="71D54E1A" w14:textId="77777777" w:rsidR="00133A12" w:rsidRDefault="00133A12" w:rsidP="00E86834">
      <w:pPr>
        <w:jc w:val="center"/>
        <w:rPr>
          <w:rFonts w:ascii="Arial" w:hAnsi="Arial" w:cs="Arial"/>
          <w:b/>
          <w:bCs/>
          <w:sz w:val="28"/>
          <w:lang w:val="ru-RU"/>
        </w:rPr>
      </w:pPr>
    </w:p>
    <w:p w14:paraId="1F2242D8" w14:textId="77777777" w:rsidR="00133A12" w:rsidRDefault="00133A12" w:rsidP="00E86834">
      <w:pPr>
        <w:jc w:val="center"/>
        <w:rPr>
          <w:rFonts w:ascii="Arial" w:hAnsi="Arial" w:cs="Arial"/>
          <w:b/>
          <w:bCs/>
          <w:sz w:val="28"/>
          <w:lang w:val="ru-RU"/>
        </w:rPr>
      </w:pPr>
    </w:p>
    <w:p w14:paraId="006B14A4" w14:textId="77777777" w:rsidR="00133A12" w:rsidRDefault="00133A12" w:rsidP="00E86834">
      <w:pPr>
        <w:jc w:val="center"/>
        <w:rPr>
          <w:rFonts w:ascii="Arial" w:hAnsi="Arial" w:cs="Arial"/>
          <w:b/>
          <w:bCs/>
          <w:sz w:val="28"/>
          <w:lang w:val="ru-RU"/>
        </w:rPr>
      </w:pPr>
    </w:p>
    <w:p w14:paraId="27038596" w14:textId="77777777" w:rsidR="00133A12" w:rsidRDefault="00133A12" w:rsidP="00E86834">
      <w:pPr>
        <w:jc w:val="center"/>
        <w:rPr>
          <w:rFonts w:ascii="Arial" w:hAnsi="Arial" w:cs="Arial"/>
          <w:b/>
          <w:bCs/>
          <w:sz w:val="28"/>
          <w:lang w:val="ru-RU"/>
        </w:rPr>
      </w:pPr>
    </w:p>
    <w:p w14:paraId="4D289333" w14:textId="77777777" w:rsidR="00133A12" w:rsidRDefault="00133A12" w:rsidP="00E86834">
      <w:pPr>
        <w:jc w:val="center"/>
        <w:rPr>
          <w:rFonts w:ascii="Arial" w:hAnsi="Arial" w:cs="Arial"/>
          <w:b/>
          <w:bCs/>
          <w:sz w:val="28"/>
          <w:lang w:val="ru-RU"/>
        </w:rPr>
      </w:pPr>
    </w:p>
    <w:p w14:paraId="28A3EA5A" w14:textId="77777777" w:rsidR="00133A12" w:rsidRDefault="00133A12" w:rsidP="00E86834">
      <w:pPr>
        <w:jc w:val="center"/>
        <w:rPr>
          <w:rFonts w:ascii="Arial" w:hAnsi="Arial" w:cs="Arial"/>
          <w:b/>
          <w:bCs/>
          <w:sz w:val="28"/>
          <w:lang w:val="ru-RU"/>
        </w:rPr>
      </w:pPr>
    </w:p>
    <w:p w14:paraId="3362402F" w14:textId="77777777" w:rsidR="00133A12" w:rsidRDefault="00133A12" w:rsidP="00E86834">
      <w:pPr>
        <w:jc w:val="center"/>
        <w:rPr>
          <w:rFonts w:ascii="Arial" w:hAnsi="Arial" w:cs="Arial"/>
          <w:b/>
          <w:bCs/>
          <w:sz w:val="28"/>
          <w:lang w:val="ru-RU"/>
        </w:rPr>
      </w:pPr>
    </w:p>
    <w:p w14:paraId="5B451B79" w14:textId="77777777" w:rsidR="00133A12" w:rsidRDefault="00133A12" w:rsidP="00E86834">
      <w:pPr>
        <w:jc w:val="center"/>
        <w:rPr>
          <w:rFonts w:ascii="Arial" w:hAnsi="Arial" w:cs="Arial"/>
          <w:b/>
          <w:bCs/>
          <w:sz w:val="28"/>
          <w:lang w:val="ru-RU"/>
        </w:rPr>
      </w:pPr>
    </w:p>
    <w:p w14:paraId="053BC6FB" w14:textId="77777777" w:rsidR="00133A12" w:rsidRDefault="00133A12" w:rsidP="00E86834">
      <w:pPr>
        <w:jc w:val="center"/>
        <w:rPr>
          <w:rFonts w:ascii="Arial" w:hAnsi="Arial" w:cs="Arial"/>
          <w:b/>
          <w:bCs/>
          <w:sz w:val="28"/>
          <w:lang w:val="ru-RU"/>
        </w:rPr>
      </w:pPr>
    </w:p>
    <w:p w14:paraId="614D2C60" w14:textId="77777777" w:rsidR="00133A12" w:rsidRDefault="00133A12" w:rsidP="00E86834">
      <w:pPr>
        <w:jc w:val="center"/>
        <w:rPr>
          <w:rFonts w:ascii="Arial" w:hAnsi="Arial" w:cs="Arial"/>
          <w:b/>
          <w:bCs/>
          <w:sz w:val="28"/>
          <w:lang w:val="ru-RU"/>
        </w:rPr>
      </w:pPr>
    </w:p>
    <w:p w14:paraId="68AC4A9F" w14:textId="77777777" w:rsidR="00133A12" w:rsidRDefault="00133A12" w:rsidP="00E86834">
      <w:pPr>
        <w:jc w:val="center"/>
        <w:rPr>
          <w:rFonts w:ascii="Arial" w:hAnsi="Arial" w:cs="Arial"/>
          <w:b/>
          <w:bCs/>
          <w:sz w:val="28"/>
          <w:lang w:val="ru-RU"/>
        </w:rPr>
      </w:pPr>
    </w:p>
    <w:p w14:paraId="34B7973F" w14:textId="77777777" w:rsidR="00133A12" w:rsidRDefault="00133A12" w:rsidP="00E86834">
      <w:pPr>
        <w:jc w:val="center"/>
        <w:rPr>
          <w:rFonts w:ascii="Arial" w:hAnsi="Arial" w:cs="Arial"/>
          <w:b/>
          <w:bCs/>
          <w:sz w:val="28"/>
          <w:lang w:val="ru-RU"/>
        </w:rPr>
      </w:pPr>
    </w:p>
    <w:p w14:paraId="02320B6E" w14:textId="77777777" w:rsidR="00133A12" w:rsidRDefault="00133A12" w:rsidP="00E86834">
      <w:pPr>
        <w:jc w:val="center"/>
        <w:rPr>
          <w:rFonts w:ascii="Arial" w:hAnsi="Arial" w:cs="Arial"/>
          <w:b/>
          <w:bCs/>
          <w:sz w:val="28"/>
          <w:lang w:val="ru-RU"/>
        </w:rPr>
      </w:pPr>
    </w:p>
    <w:p w14:paraId="54ED2FA2" w14:textId="77777777" w:rsidR="00133A12" w:rsidRDefault="00133A12" w:rsidP="00E86834">
      <w:pPr>
        <w:jc w:val="center"/>
        <w:rPr>
          <w:rFonts w:ascii="Arial" w:hAnsi="Arial" w:cs="Arial"/>
          <w:b/>
          <w:bCs/>
          <w:sz w:val="28"/>
          <w:lang w:val="ru-RU"/>
        </w:rPr>
      </w:pPr>
    </w:p>
    <w:p w14:paraId="2A494E4B" w14:textId="77777777" w:rsidR="00133A12" w:rsidRDefault="00133A12" w:rsidP="00E86834">
      <w:pPr>
        <w:jc w:val="center"/>
        <w:rPr>
          <w:rFonts w:ascii="Arial" w:hAnsi="Arial" w:cs="Arial"/>
          <w:b/>
          <w:bCs/>
          <w:sz w:val="28"/>
          <w:lang w:val="ru-RU"/>
        </w:rPr>
      </w:pPr>
    </w:p>
    <w:p w14:paraId="594D6810" w14:textId="77777777" w:rsidR="00133A12" w:rsidRDefault="00133A12" w:rsidP="00E86834">
      <w:pPr>
        <w:jc w:val="center"/>
        <w:rPr>
          <w:rFonts w:ascii="Arial" w:hAnsi="Arial" w:cs="Arial"/>
          <w:b/>
          <w:bCs/>
          <w:sz w:val="28"/>
          <w:lang w:val="ru-RU"/>
        </w:rPr>
      </w:pPr>
    </w:p>
    <w:p w14:paraId="099E1F55" w14:textId="77777777" w:rsidR="00133A12" w:rsidRDefault="00133A12" w:rsidP="00E86834">
      <w:pPr>
        <w:jc w:val="center"/>
        <w:rPr>
          <w:rFonts w:ascii="Arial" w:hAnsi="Arial" w:cs="Arial"/>
          <w:b/>
          <w:bCs/>
          <w:sz w:val="28"/>
          <w:lang w:val="ru-RU"/>
        </w:rPr>
      </w:pPr>
    </w:p>
    <w:p w14:paraId="1224BA7A" w14:textId="77777777" w:rsidR="00133A12" w:rsidRDefault="00133A12" w:rsidP="00E86834">
      <w:pPr>
        <w:jc w:val="center"/>
        <w:rPr>
          <w:rFonts w:ascii="Arial" w:hAnsi="Arial" w:cs="Arial"/>
          <w:b/>
          <w:bCs/>
          <w:sz w:val="28"/>
          <w:lang w:val="ru-RU"/>
        </w:rPr>
      </w:pPr>
    </w:p>
    <w:p w14:paraId="26128F72" w14:textId="77777777" w:rsidR="00133A12" w:rsidRDefault="00133A12" w:rsidP="00E86834">
      <w:pPr>
        <w:jc w:val="center"/>
        <w:rPr>
          <w:rFonts w:ascii="Arial" w:hAnsi="Arial" w:cs="Arial"/>
          <w:b/>
          <w:bCs/>
          <w:sz w:val="28"/>
          <w:lang w:val="ru-RU"/>
        </w:rPr>
      </w:pPr>
    </w:p>
    <w:p w14:paraId="3115D9F0" w14:textId="77777777" w:rsidR="00133A12" w:rsidRDefault="00133A12" w:rsidP="00E86834">
      <w:pPr>
        <w:jc w:val="center"/>
        <w:rPr>
          <w:rFonts w:ascii="Arial" w:hAnsi="Arial" w:cs="Arial"/>
          <w:b/>
          <w:bCs/>
          <w:sz w:val="28"/>
          <w:lang w:val="ru-RU"/>
        </w:rPr>
      </w:pPr>
    </w:p>
    <w:p w14:paraId="2E5697A4" w14:textId="77777777" w:rsidR="00133A12" w:rsidRDefault="00133A12" w:rsidP="00E86834">
      <w:pPr>
        <w:jc w:val="center"/>
        <w:rPr>
          <w:rFonts w:ascii="Arial" w:hAnsi="Arial" w:cs="Arial"/>
          <w:b/>
          <w:bCs/>
          <w:sz w:val="28"/>
          <w:lang w:val="ru-RU"/>
        </w:rPr>
      </w:pPr>
    </w:p>
    <w:p w14:paraId="4B04450C" w14:textId="77777777" w:rsidR="00133A12" w:rsidRDefault="00133A12" w:rsidP="00E86834">
      <w:pPr>
        <w:jc w:val="center"/>
        <w:rPr>
          <w:rFonts w:ascii="Arial" w:hAnsi="Arial" w:cs="Arial"/>
          <w:b/>
          <w:bCs/>
          <w:sz w:val="28"/>
          <w:lang w:val="ru-RU"/>
        </w:rPr>
      </w:pPr>
    </w:p>
    <w:p w14:paraId="7DD9A85C" w14:textId="77777777" w:rsidR="00133A12" w:rsidRDefault="00133A12" w:rsidP="00E86834">
      <w:pPr>
        <w:jc w:val="center"/>
        <w:rPr>
          <w:rFonts w:ascii="Arial" w:hAnsi="Arial" w:cs="Arial"/>
          <w:b/>
          <w:bCs/>
          <w:sz w:val="28"/>
          <w:lang w:val="ru-RU"/>
        </w:rPr>
      </w:pPr>
    </w:p>
    <w:p w14:paraId="221CCACF" w14:textId="77777777" w:rsidR="00133A12" w:rsidRDefault="00133A12" w:rsidP="00E86834">
      <w:pPr>
        <w:jc w:val="center"/>
        <w:rPr>
          <w:rFonts w:ascii="Arial" w:hAnsi="Arial" w:cs="Arial"/>
          <w:b/>
          <w:bCs/>
          <w:sz w:val="28"/>
          <w:lang w:val="ru-RU"/>
        </w:rPr>
      </w:pPr>
    </w:p>
    <w:p w14:paraId="459D2491" w14:textId="77777777" w:rsidR="00133A12" w:rsidRDefault="00133A12" w:rsidP="00E86834">
      <w:pPr>
        <w:jc w:val="center"/>
        <w:rPr>
          <w:rFonts w:ascii="Arial" w:hAnsi="Arial" w:cs="Arial"/>
          <w:b/>
          <w:bCs/>
          <w:sz w:val="28"/>
          <w:lang w:val="ru-RU"/>
        </w:rPr>
      </w:pPr>
    </w:p>
    <w:p w14:paraId="7DB8F2F2" w14:textId="4F6938A6" w:rsidR="00E86834" w:rsidRDefault="00E86834" w:rsidP="00E86834">
      <w:pPr>
        <w:jc w:val="center"/>
        <w:rPr>
          <w:rFonts w:ascii="Arial" w:hAnsi="Arial" w:cs="Arial"/>
          <w:b/>
          <w:bCs/>
          <w:lang w:val="ru-RU"/>
        </w:rPr>
      </w:pPr>
      <w:r>
        <w:rPr>
          <w:rFonts w:ascii="Arial" w:hAnsi="Arial" w:cs="Arial"/>
          <w:b/>
          <w:bCs/>
          <w:sz w:val="28"/>
          <w:lang w:val="ru-RU"/>
        </w:rPr>
        <w:t xml:space="preserve">ДЕО </w:t>
      </w:r>
      <w:r>
        <w:rPr>
          <w:rFonts w:ascii="Arial" w:hAnsi="Arial" w:cs="Arial"/>
          <w:b/>
          <w:bCs/>
          <w:sz w:val="28"/>
          <w:lang w:val="sr-Latn-RS"/>
        </w:rPr>
        <w:t>II</w:t>
      </w:r>
      <w:r>
        <w:rPr>
          <w:rFonts w:ascii="Arial" w:hAnsi="Arial" w:cs="Arial"/>
          <w:b/>
          <w:bCs/>
          <w:sz w:val="28"/>
          <w:lang w:val="sr-Cyrl-RS"/>
        </w:rPr>
        <w:t xml:space="preserve"> : УПУТСТВО ЗА ПОДНОШЕЊЕ ПОНУДА</w:t>
      </w:r>
    </w:p>
    <w:p w14:paraId="3B4D3C81" w14:textId="77777777" w:rsidR="00E86834" w:rsidRPr="008002BE" w:rsidRDefault="00E86834" w:rsidP="003031D2">
      <w:pPr>
        <w:pStyle w:val="ListParagraph"/>
        <w:numPr>
          <w:ilvl w:val="0"/>
          <w:numId w:val="5"/>
        </w:numPr>
        <w:jc w:val="center"/>
        <w:rPr>
          <w:rFonts w:ascii="Arial" w:hAnsi="Arial" w:cs="Arial"/>
          <w:b/>
          <w:bCs/>
          <w:sz w:val="28"/>
          <w:szCs w:val="28"/>
          <w:lang w:val="ru-RU"/>
        </w:rPr>
      </w:pPr>
      <w:r w:rsidRPr="008002BE">
        <w:rPr>
          <w:rFonts w:ascii="Arial" w:hAnsi="Arial" w:cs="Arial"/>
          <w:b/>
          <w:iCs/>
          <w:noProof/>
          <w:sz w:val="28"/>
          <w:szCs w:val="28"/>
          <w:u w:val="single"/>
          <w:lang w:val="sr-Cyrl-CS"/>
        </w:rPr>
        <w:t>Табела: Врсте и</w:t>
      </w:r>
      <w:r w:rsidRPr="008002BE">
        <w:rPr>
          <w:rFonts w:ascii="Arial" w:hAnsi="Arial" w:cs="Arial"/>
          <w:b/>
          <w:iCs/>
          <w:noProof/>
          <w:sz w:val="28"/>
          <w:szCs w:val="28"/>
          <w:u w:val="single"/>
        </w:rPr>
        <w:t xml:space="preserve">ндустријског отпада који је предмет продаје, разврстан </w:t>
      </w:r>
      <w:r w:rsidRPr="008002BE">
        <w:rPr>
          <w:rFonts w:ascii="Arial" w:hAnsi="Arial" w:cs="Arial"/>
          <w:b/>
          <w:iCs/>
          <w:noProof/>
          <w:sz w:val="28"/>
          <w:szCs w:val="28"/>
          <w:u w:val="single"/>
          <w:lang w:val="sr-Cyrl-RS"/>
        </w:rPr>
        <w:t>по</w:t>
      </w:r>
      <w:r w:rsidRPr="008002BE">
        <w:rPr>
          <w:rFonts w:ascii="Arial" w:hAnsi="Arial" w:cs="Arial"/>
          <w:b/>
          <w:iCs/>
          <w:noProof/>
          <w:sz w:val="28"/>
          <w:szCs w:val="28"/>
          <w:u w:val="single"/>
        </w:rPr>
        <w:t xml:space="preserve"> партиј</w:t>
      </w:r>
      <w:r w:rsidRPr="008002BE">
        <w:rPr>
          <w:rFonts w:ascii="Arial" w:hAnsi="Arial" w:cs="Arial"/>
          <w:b/>
          <w:iCs/>
          <w:noProof/>
          <w:sz w:val="28"/>
          <w:szCs w:val="28"/>
          <w:u w:val="single"/>
          <w:lang w:val="sr-Cyrl-RS"/>
        </w:rPr>
        <w:t>ама</w:t>
      </w:r>
    </w:p>
    <w:p w14:paraId="1D16EDD1" w14:textId="77777777" w:rsidR="00E86834" w:rsidRDefault="00E86834" w:rsidP="00E86834">
      <w:pPr>
        <w:jc w:val="both"/>
        <w:rPr>
          <w:rFonts w:ascii="Arial" w:hAnsi="Arial" w:cs="Arial"/>
          <w:b/>
          <w:bCs/>
          <w:lang w:val="ru-RU"/>
        </w:rPr>
      </w:pPr>
    </w:p>
    <w:tbl>
      <w:tblPr>
        <w:tblStyle w:val="TableGrid"/>
        <w:tblW w:w="9891" w:type="dxa"/>
        <w:tblInd w:w="-5" w:type="dxa"/>
        <w:tblLayout w:type="fixed"/>
        <w:tblLook w:val="04A0" w:firstRow="1" w:lastRow="0" w:firstColumn="1" w:lastColumn="0" w:noHBand="0" w:noVBand="1"/>
      </w:tblPr>
      <w:tblGrid>
        <w:gridCol w:w="457"/>
        <w:gridCol w:w="24"/>
        <w:gridCol w:w="435"/>
        <w:gridCol w:w="3654"/>
        <w:gridCol w:w="1103"/>
        <w:gridCol w:w="898"/>
        <w:gridCol w:w="1698"/>
        <w:gridCol w:w="1622"/>
      </w:tblGrid>
      <w:tr w:rsidR="00E86834" w14:paraId="4B692D9C" w14:textId="77777777" w:rsidTr="00C3382F">
        <w:trPr>
          <w:trHeight w:val="1298"/>
        </w:trPr>
        <w:tc>
          <w:tcPr>
            <w:tcW w:w="916" w:type="dxa"/>
            <w:gridSpan w:val="3"/>
            <w:shd w:val="clear" w:color="auto" w:fill="auto"/>
            <w:vAlign w:val="center"/>
          </w:tcPr>
          <w:p w14:paraId="13AE334F" w14:textId="77777777" w:rsidR="00E86834" w:rsidRPr="003B11F2" w:rsidRDefault="00E86834" w:rsidP="00C3382F">
            <w:pPr>
              <w:spacing w:after="200" w:line="276" w:lineRule="auto"/>
              <w:jc w:val="center"/>
              <w:rPr>
                <w:rFonts w:ascii="Arial Narrow" w:hAnsi="Arial Narrow"/>
                <w:b/>
              </w:rPr>
            </w:pPr>
            <w:r w:rsidRPr="003B11F2">
              <w:rPr>
                <w:rFonts w:ascii="Arial Narrow" w:hAnsi="Arial Narrow"/>
                <w:b/>
              </w:rPr>
              <w:t>Ред.</w:t>
            </w:r>
          </w:p>
          <w:p w14:paraId="1CF32303" w14:textId="77777777" w:rsidR="00E86834" w:rsidRPr="003B11F2" w:rsidRDefault="00E86834" w:rsidP="00C3382F">
            <w:pPr>
              <w:spacing w:after="200" w:line="276" w:lineRule="auto"/>
              <w:jc w:val="center"/>
              <w:rPr>
                <w:rFonts w:ascii="Arial Narrow" w:hAnsi="Arial Narrow"/>
                <w:b/>
              </w:rPr>
            </w:pPr>
            <w:r w:rsidRPr="003B11F2">
              <w:rPr>
                <w:rFonts w:ascii="Arial Narrow" w:hAnsi="Arial Narrow"/>
                <w:b/>
              </w:rPr>
              <w:t>број</w:t>
            </w:r>
          </w:p>
        </w:tc>
        <w:tc>
          <w:tcPr>
            <w:tcW w:w="3654" w:type="dxa"/>
            <w:shd w:val="clear" w:color="auto" w:fill="auto"/>
            <w:vAlign w:val="center"/>
          </w:tcPr>
          <w:p w14:paraId="3692DE3E" w14:textId="77777777" w:rsidR="00E86834" w:rsidRPr="003B11F2" w:rsidRDefault="00E86834" w:rsidP="00C3382F">
            <w:pPr>
              <w:spacing w:after="200" w:line="276" w:lineRule="auto"/>
              <w:jc w:val="center"/>
              <w:rPr>
                <w:rFonts w:ascii="Arial Narrow" w:hAnsi="Arial Narrow"/>
                <w:b/>
              </w:rPr>
            </w:pPr>
            <w:r w:rsidRPr="003B11F2">
              <w:rPr>
                <w:rFonts w:ascii="Arial Narrow" w:hAnsi="Arial Narrow"/>
                <w:b/>
              </w:rPr>
              <w:t>Врста отпада</w:t>
            </w:r>
          </w:p>
        </w:tc>
        <w:tc>
          <w:tcPr>
            <w:tcW w:w="1103" w:type="dxa"/>
            <w:tcBorders>
              <w:bottom w:val="single" w:sz="4" w:space="0" w:color="auto"/>
            </w:tcBorders>
            <w:shd w:val="clear" w:color="auto" w:fill="auto"/>
            <w:vAlign w:val="center"/>
          </w:tcPr>
          <w:p w14:paraId="3B64B42F" w14:textId="77777777" w:rsidR="00E86834" w:rsidRPr="003B11F2" w:rsidRDefault="00E86834" w:rsidP="00C3382F">
            <w:pPr>
              <w:spacing w:after="200" w:line="276" w:lineRule="auto"/>
              <w:jc w:val="center"/>
              <w:rPr>
                <w:rFonts w:ascii="Arial Narrow" w:hAnsi="Arial Narrow"/>
                <w:b/>
              </w:rPr>
            </w:pPr>
            <w:r w:rsidRPr="003B11F2">
              <w:rPr>
                <w:rFonts w:ascii="Arial Narrow" w:hAnsi="Arial Narrow"/>
                <w:b/>
              </w:rPr>
              <w:t>Индексни</w:t>
            </w:r>
          </w:p>
          <w:p w14:paraId="216149BD" w14:textId="77777777" w:rsidR="00E86834" w:rsidRPr="003B11F2" w:rsidRDefault="00E86834" w:rsidP="00C3382F">
            <w:pPr>
              <w:spacing w:after="200" w:line="276" w:lineRule="auto"/>
              <w:jc w:val="center"/>
              <w:rPr>
                <w:rFonts w:ascii="Arial Narrow" w:hAnsi="Arial Narrow"/>
                <w:b/>
              </w:rPr>
            </w:pPr>
            <w:r w:rsidRPr="003B11F2">
              <w:rPr>
                <w:rFonts w:ascii="Arial Narrow" w:hAnsi="Arial Narrow"/>
                <w:b/>
              </w:rPr>
              <w:t>број отпада</w:t>
            </w:r>
          </w:p>
        </w:tc>
        <w:tc>
          <w:tcPr>
            <w:tcW w:w="898" w:type="dxa"/>
            <w:tcBorders>
              <w:bottom w:val="single" w:sz="4" w:space="0" w:color="auto"/>
            </w:tcBorders>
            <w:shd w:val="clear" w:color="auto" w:fill="auto"/>
            <w:vAlign w:val="center"/>
          </w:tcPr>
          <w:p w14:paraId="2C56A942" w14:textId="77777777" w:rsidR="00E86834" w:rsidRPr="003B11F2" w:rsidRDefault="00E86834" w:rsidP="00C3382F">
            <w:pPr>
              <w:spacing w:after="200" w:line="276" w:lineRule="auto"/>
              <w:jc w:val="center"/>
              <w:rPr>
                <w:rFonts w:ascii="Arial Narrow" w:hAnsi="Arial Narrow"/>
                <w:b/>
              </w:rPr>
            </w:pPr>
            <w:r w:rsidRPr="003B11F2">
              <w:rPr>
                <w:rFonts w:ascii="Arial Narrow" w:hAnsi="Arial Narrow"/>
                <w:b/>
              </w:rPr>
              <w:t>Јед.</w:t>
            </w:r>
          </w:p>
          <w:p w14:paraId="13A81B67" w14:textId="77777777" w:rsidR="00E86834" w:rsidRPr="003B11F2" w:rsidRDefault="00E86834" w:rsidP="00C3382F">
            <w:pPr>
              <w:spacing w:after="200" w:line="276" w:lineRule="auto"/>
              <w:jc w:val="center"/>
              <w:rPr>
                <w:rFonts w:ascii="Arial Narrow" w:hAnsi="Arial Narrow"/>
                <w:b/>
              </w:rPr>
            </w:pPr>
            <w:r w:rsidRPr="003B11F2">
              <w:rPr>
                <w:rFonts w:ascii="Arial Narrow" w:hAnsi="Arial Narrow"/>
                <w:b/>
              </w:rPr>
              <w:t>мере</w:t>
            </w:r>
          </w:p>
        </w:tc>
        <w:tc>
          <w:tcPr>
            <w:tcW w:w="1698" w:type="dxa"/>
            <w:tcBorders>
              <w:bottom w:val="single" w:sz="4" w:space="0" w:color="auto"/>
            </w:tcBorders>
            <w:shd w:val="clear" w:color="auto" w:fill="auto"/>
            <w:vAlign w:val="center"/>
          </w:tcPr>
          <w:p w14:paraId="332FEA67" w14:textId="77777777" w:rsidR="00E86834" w:rsidRPr="003B11F2" w:rsidRDefault="00E86834" w:rsidP="00C3382F">
            <w:pPr>
              <w:spacing w:after="200" w:line="276" w:lineRule="auto"/>
              <w:jc w:val="center"/>
              <w:rPr>
                <w:rFonts w:ascii="Arial Narrow" w:hAnsi="Arial Narrow"/>
                <w:b/>
              </w:rPr>
            </w:pPr>
            <w:r w:rsidRPr="00E6588B">
              <w:rPr>
                <w:rFonts w:ascii="Arial Narrow" w:hAnsi="Arial Narrow"/>
                <w:b/>
              </w:rPr>
              <w:t>Оквирна</w:t>
            </w:r>
            <w:r w:rsidRPr="003B11F2">
              <w:rPr>
                <w:rFonts w:ascii="Arial Narrow" w:hAnsi="Arial Narrow"/>
                <w:b/>
              </w:rPr>
              <w:t xml:space="preserve"> количина</w:t>
            </w:r>
          </w:p>
        </w:tc>
        <w:tc>
          <w:tcPr>
            <w:tcW w:w="1622" w:type="dxa"/>
            <w:tcBorders>
              <w:bottom w:val="single" w:sz="4" w:space="0" w:color="auto"/>
            </w:tcBorders>
            <w:vAlign w:val="center"/>
          </w:tcPr>
          <w:p w14:paraId="50403CCC" w14:textId="77777777" w:rsidR="00E86834" w:rsidRPr="003B11F2" w:rsidRDefault="00E86834" w:rsidP="00C3382F">
            <w:pPr>
              <w:spacing w:after="200" w:line="276" w:lineRule="auto"/>
              <w:jc w:val="center"/>
              <w:rPr>
                <w:rFonts w:ascii="Arial Narrow" w:hAnsi="Arial Narrow"/>
                <w:b/>
              </w:rPr>
            </w:pPr>
            <w:r w:rsidRPr="003B11F2">
              <w:rPr>
                <w:rFonts w:ascii="Arial Narrow" w:hAnsi="Arial Narrow"/>
                <w:b/>
              </w:rPr>
              <w:t>Почетна цена у динарима, без ПД</w:t>
            </w:r>
            <w:r w:rsidRPr="003B11F2">
              <w:rPr>
                <w:rFonts w:ascii="Arial Narrow" w:hAnsi="Arial Narrow"/>
                <w:b/>
                <w:lang w:val="sr-Cyrl-RS"/>
              </w:rPr>
              <w:t>В</w:t>
            </w:r>
            <w:r w:rsidRPr="003B11F2">
              <w:rPr>
                <w:rFonts w:ascii="Arial Narrow" w:hAnsi="Arial Narrow"/>
                <w:b/>
              </w:rPr>
              <w:t>, по ј.м.</w:t>
            </w:r>
          </w:p>
        </w:tc>
      </w:tr>
      <w:tr w:rsidR="00E86834" w14:paraId="1DEBB4CD" w14:textId="77777777" w:rsidTr="00B03291">
        <w:trPr>
          <w:trHeight w:val="2535"/>
        </w:trPr>
        <w:tc>
          <w:tcPr>
            <w:tcW w:w="481" w:type="dxa"/>
            <w:gridSpan w:val="2"/>
            <w:vMerge w:val="restart"/>
            <w:textDirection w:val="btLr"/>
          </w:tcPr>
          <w:p w14:paraId="1D0788CC" w14:textId="77777777" w:rsidR="00E86834" w:rsidRDefault="00E86834" w:rsidP="00C3382F">
            <w:pPr>
              <w:ind w:right="-286"/>
              <w:jc w:val="center"/>
              <w:rPr>
                <w:rFonts w:ascii="Arial" w:hAnsi="Arial" w:cs="Arial"/>
                <w:b/>
                <w:lang w:val="sr-Cyrl-CS"/>
              </w:rPr>
            </w:pPr>
            <w:r w:rsidRPr="003B11F2">
              <w:rPr>
                <w:rFonts w:ascii="Arial Narrow" w:hAnsi="Arial Narrow"/>
                <w:b/>
              </w:rPr>
              <w:t>ПАРТИЈА 1</w:t>
            </w:r>
          </w:p>
        </w:tc>
        <w:tc>
          <w:tcPr>
            <w:tcW w:w="435" w:type="dxa"/>
            <w:tcBorders>
              <w:bottom w:val="single" w:sz="4" w:space="0" w:color="auto"/>
              <w:right w:val="single" w:sz="4" w:space="0" w:color="auto"/>
            </w:tcBorders>
            <w:shd w:val="clear" w:color="auto" w:fill="auto"/>
            <w:vAlign w:val="center"/>
          </w:tcPr>
          <w:p w14:paraId="4517CCC1" w14:textId="77777777" w:rsidR="00E86834" w:rsidRPr="003B11F2" w:rsidRDefault="00E86834" w:rsidP="00C3382F">
            <w:pPr>
              <w:spacing w:after="200" w:line="276" w:lineRule="auto"/>
              <w:rPr>
                <w:rFonts w:ascii="Arial Narrow" w:hAnsi="Arial Narrow"/>
                <w:b/>
              </w:rPr>
            </w:pPr>
            <w:r w:rsidRPr="003B11F2">
              <w:rPr>
                <w:rFonts w:ascii="Arial Narrow" w:hAnsi="Arial Narrow"/>
                <w:b/>
              </w:rPr>
              <w:t>1</w:t>
            </w:r>
          </w:p>
        </w:tc>
        <w:tc>
          <w:tcPr>
            <w:tcW w:w="3654" w:type="dxa"/>
            <w:tcBorders>
              <w:left w:val="single" w:sz="4" w:space="0" w:color="auto"/>
              <w:bottom w:val="single" w:sz="4" w:space="0" w:color="auto"/>
            </w:tcBorders>
            <w:shd w:val="clear" w:color="auto" w:fill="auto"/>
            <w:vAlign w:val="center"/>
          </w:tcPr>
          <w:p w14:paraId="0494B8F3" w14:textId="77777777" w:rsidR="003E5553" w:rsidRPr="00DD512E" w:rsidRDefault="003E5553" w:rsidP="003E5553">
            <w:pPr>
              <w:rPr>
                <w:rFonts w:ascii="Arial Narrow" w:hAnsi="Arial Narrow" w:cs="Arial"/>
                <w:b/>
                <w:noProof/>
                <w:lang w:val="sr-Cyrl-RS"/>
              </w:rPr>
            </w:pPr>
            <w:r w:rsidRPr="00DD512E">
              <w:rPr>
                <w:rFonts w:ascii="Arial Narrow" w:hAnsi="Arial Narrow" w:cs="Arial"/>
                <w:b/>
                <w:noProof/>
                <w:lang w:val="sr-Cyrl-RS"/>
              </w:rPr>
              <w:t xml:space="preserve">Минерална нехлорована моторна уља, уља за мењаче и подмазивањa  </w:t>
            </w:r>
          </w:p>
          <w:p w14:paraId="5887EE69" w14:textId="77777777" w:rsidR="003E5553" w:rsidRPr="00DD512E" w:rsidRDefault="003E5553" w:rsidP="003E5553">
            <w:pPr>
              <w:rPr>
                <w:rFonts w:ascii="Arial Narrow" w:hAnsi="Arial Narrow" w:cs="Arial"/>
                <w:b/>
                <w:noProof/>
                <w:lang w:val="sr-Cyrl-RS"/>
              </w:rPr>
            </w:pPr>
            <w:r w:rsidRPr="00DD512E">
              <w:rPr>
                <w:rFonts w:ascii="Arial Narrow" w:hAnsi="Arial Narrow" w:cs="Arial"/>
                <w:b/>
                <w:noProof/>
                <w:lang w:val="sr-Cyrl-RS"/>
              </w:rPr>
              <w:t xml:space="preserve">Остала моторна уља, уља </w:t>
            </w:r>
            <w:r>
              <w:rPr>
                <w:rFonts w:ascii="Arial Narrow" w:hAnsi="Arial Narrow" w:cs="Arial"/>
                <w:b/>
                <w:noProof/>
                <w:lang w:val="sr-Cyrl-RS"/>
              </w:rPr>
              <w:t>з</w:t>
            </w:r>
            <w:r w:rsidRPr="00DD512E">
              <w:rPr>
                <w:rFonts w:ascii="Arial Narrow" w:hAnsi="Arial Narrow" w:cs="Arial"/>
                <w:b/>
                <w:noProof/>
                <w:lang w:val="sr-Cyrl-RS"/>
              </w:rPr>
              <w:t>а мењаче и подмазивање</w:t>
            </w:r>
          </w:p>
          <w:p w14:paraId="33E9A82A" w14:textId="71D20B75" w:rsidR="00E86834" w:rsidRPr="003B11F2" w:rsidRDefault="003E5553" w:rsidP="003E5553">
            <w:pPr>
              <w:spacing w:after="200" w:line="276" w:lineRule="auto"/>
              <w:rPr>
                <w:rFonts w:ascii="Arial Narrow" w:hAnsi="Arial Narrow" w:cs="Arial"/>
                <w:b/>
                <w:noProof/>
              </w:rPr>
            </w:pPr>
            <w:r>
              <w:rPr>
                <w:rFonts w:ascii="Arial Narrow" w:hAnsi="Arial Narrow" w:cs="Arial"/>
                <w:noProof/>
                <w:lang w:val="sr-Cyrl-RS"/>
              </w:rPr>
              <w:t>●</w:t>
            </w:r>
            <w:r w:rsidRPr="00DD512E">
              <w:rPr>
                <w:rFonts w:ascii="Arial Narrow" w:hAnsi="Arial Narrow" w:cs="Arial"/>
                <w:noProof/>
                <w:lang w:val="sr-Cyrl-RS"/>
              </w:rPr>
              <w:t>мешана уља моторна</w:t>
            </w:r>
            <w:r>
              <w:rPr>
                <w:rFonts w:ascii="Arial Narrow" w:hAnsi="Arial Narrow" w:cs="Arial"/>
                <w:noProof/>
                <w:lang w:val="sr-Cyrl-RS"/>
              </w:rPr>
              <w:t>,</w:t>
            </w:r>
            <w:r w:rsidRPr="00DD512E">
              <w:rPr>
                <w:rFonts w:ascii="Arial Narrow" w:hAnsi="Arial Narrow" w:cs="Arial"/>
                <w:noProof/>
                <w:lang w:val="sr-Cyrl-RS"/>
              </w:rPr>
              <w:t xml:space="preserve"> редукторска уља</w:t>
            </w:r>
          </w:p>
        </w:tc>
        <w:tc>
          <w:tcPr>
            <w:tcW w:w="1103" w:type="dxa"/>
            <w:tcBorders>
              <w:bottom w:val="single" w:sz="4" w:space="0" w:color="auto"/>
            </w:tcBorders>
            <w:shd w:val="clear" w:color="auto" w:fill="auto"/>
            <w:vAlign w:val="center"/>
          </w:tcPr>
          <w:p w14:paraId="25E523E2" w14:textId="77777777" w:rsidR="00E86834" w:rsidRPr="00AE19FF" w:rsidRDefault="00E86834" w:rsidP="00C3382F">
            <w:pPr>
              <w:spacing w:after="200" w:line="276" w:lineRule="auto"/>
              <w:jc w:val="center"/>
              <w:rPr>
                <w:rFonts w:ascii="Arial Narrow" w:hAnsi="Arial Narrow"/>
                <w:b/>
                <w:bCs/>
                <w:lang w:val="sr-Cyrl-RS"/>
              </w:rPr>
            </w:pPr>
            <w:r w:rsidRPr="00AE19FF">
              <w:rPr>
                <w:rFonts w:ascii="Arial Narrow" w:hAnsi="Arial Narrow"/>
                <w:b/>
                <w:bCs/>
              </w:rPr>
              <w:t>130205*</w:t>
            </w:r>
          </w:p>
        </w:tc>
        <w:tc>
          <w:tcPr>
            <w:tcW w:w="898" w:type="dxa"/>
            <w:tcBorders>
              <w:bottom w:val="single" w:sz="4" w:space="0" w:color="auto"/>
            </w:tcBorders>
            <w:shd w:val="clear" w:color="auto" w:fill="auto"/>
            <w:vAlign w:val="center"/>
          </w:tcPr>
          <w:p w14:paraId="629E59A9" w14:textId="77777777" w:rsidR="00E86834" w:rsidRPr="003B11F2" w:rsidRDefault="00E86834" w:rsidP="00C3382F">
            <w:pPr>
              <w:spacing w:after="200" w:line="276" w:lineRule="auto"/>
              <w:jc w:val="center"/>
              <w:rPr>
                <w:rFonts w:ascii="Arial Narrow" w:hAnsi="Arial Narrow"/>
              </w:rPr>
            </w:pPr>
            <w:r w:rsidRPr="003B11F2">
              <w:rPr>
                <w:rFonts w:ascii="Arial Narrow" w:hAnsi="Arial Narrow"/>
              </w:rPr>
              <w:t>т</w:t>
            </w:r>
          </w:p>
        </w:tc>
        <w:tc>
          <w:tcPr>
            <w:tcW w:w="1698" w:type="dxa"/>
            <w:tcBorders>
              <w:bottom w:val="single" w:sz="4" w:space="0" w:color="auto"/>
            </w:tcBorders>
            <w:shd w:val="clear" w:color="auto" w:fill="auto"/>
            <w:vAlign w:val="center"/>
          </w:tcPr>
          <w:p w14:paraId="6FE289F3" w14:textId="77777777" w:rsidR="00E86834" w:rsidRPr="006B521E" w:rsidRDefault="00E86834" w:rsidP="00C3382F">
            <w:pPr>
              <w:spacing w:after="200" w:line="276" w:lineRule="auto"/>
              <w:jc w:val="center"/>
              <w:rPr>
                <w:rFonts w:ascii="Arial Narrow" w:hAnsi="Arial Narrow"/>
                <w:lang w:val="sr-Cyrl-RS"/>
              </w:rPr>
            </w:pPr>
            <w:r>
              <w:rPr>
                <w:rFonts w:ascii="Arial Narrow" w:hAnsi="Arial Narrow"/>
                <w:lang w:val="sr-Cyrl-RS"/>
              </w:rPr>
              <w:t>351</w:t>
            </w:r>
          </w:p>
        </w:tc>
        <w:tc>
          <w:tcPr>
            <w:tcW w:w="1622" w:type="dxa"/>
            <w:tcBorders>
              <w:bottom w:val="single" w:sz="4" w:space="0" w:color="auto"/>
            </w:tcBorders>
            <w:vAlign w:val="center"/>
          </w:tcPr>
          <w:p w14:paraId="60D31C25" w14:textId="61173637" w:rsidR="00E86834" w:rsidRPr="00A61F7A" w:rsidRDefault="00A61F7A" w:rsidP="00C3382F">
            <w:pPr>
              <w:spacing w:after="200" w:line="276" w:lineRule="auto"/>
              <w:jc w:val="center"/>
              <w:rPr>
                <w:rFonts w:ascii="Arial Narrow" w:hAnsi="Arial Narrow"/>
                <w:lang w:val="sr-Cyrl-RS"/>
              </w:rPr>
            </w:pPr>
            <w:r>
              <w:rPr>
                <w:rFonts w:ascii="Arial Narrow" w:hAnsi="Arial Narrow"/>
                <w:lang w:val="sr-Cyrl-RS"/>
              </w:rPr>
              <w:t>2.000,00</w:t>
            </w:r>
          </w:p>
        </w:tc>
      </w:tr>
      <w:tr w:rsidR="00B03291" w14:paraId="2035A1C9" w14:textId="77777777" w:rsidTr="00B03291">
        <w:trPr>
          <w:trHeight w:val="727"/>
        </w:trPr>
        <w:tc>
          <w:tcPr>
            <w:tcW w:w="481" w:type="dxa"/>
            <w:gridSpan w:val="2"/>
            <w:vMerge/>
            <w:textDirection w:val="btLr"/>
          </w:tcPr>
          <w:p w14:paraId="7683CB86" w14:textId="77777777" w:rsidR="00B03291" w:rsidRDefault="00B03291" w:rsidP="00B03291">
            <w:pPr>
              <w:ind w:left="113" w:right="-286"/>
              <w:rPr>
                <w:rFonts w:ascii="Arial Narrow" w:hAnsi="Arial Narrow"/>
                <w:b/>
                <w:lang w:val="sr-Cyrl-RS"/>
              </w:rPr>
            </w:pPr>
          </w:p>
        </w:tc>
        <w:tc>
          <w:tcPr>
            <w:tcW w:w="435" w:type="dxa"/>
            <w:tcBorders>
              <w:top w:val="single" w:sz="4" w:space="0" w:color="auto"/>
              <w:bottom w:val="single" w:sz="4" w:space="0" w:color="auto"/>
              <w:right w:val="single" w:sz="4" w:space="0" w:color="auto"/>
            </w:tcBorders>
            <w:shd w:val="clear" w:color="auto" w:fill="auto"/>
            <w:vAlign w:val="center"/>
          </w:tcPr>
          <w:p w14:paraId="3923D695" w14:textId="77777777" w:rsidR="00B03291" w:rsidRPr="006B521E" w:rsidRDefault="00B03291" w:rsidP="00B03291">
            <w:pPr>
              <w:spacing w:after="200" w:line="276" w:lineRule="auto"/>
              <w:rPr>
                <w:rFonts w:ascii="Arial Narrow" w:hAnsi="Arial Narrow"/>
                <w:b/>
                <w:lang w:val="sr-Cyrl-RS"/>
              </w:rPr>
            </w:pPr>
            <w:r>
              <w:rPr>
                <w:rFonts w:ascii="Arial Narrow" w:hAnsi="Arial Narrow"/>
                <w:b/>
                <w:lang w:val="sr-Cyrl-RS"/>
              </w:rPr>
              <w:t>2</w:t>
            </w:r>
          </w:p>
        </w:tc>
        <w:tc>
          <w:tcPr>
            <w:tcW w:w="3654" w:type="dxa"/>
            <w:tcBorders>
              <w:top w:val="single" w:sz="4" w:space="0" w:color="auto"/>
              <w:left w:val="single" w:sz="4" w:space="0" w:color="auto"/>
              <w:bottom w:val="single" w:sz="4" w:space="0" w:color="auto"/>
            </w:tcBorders>
            <w:shd w:val="clear" w:color="auto" w:fill="auto"/>
            <w:vAlign w:val="center"/>
          </w:tcPr>
          <w:p w14:paraId="2EEBD232" w14:textId="77777777" w:rsidR="00B03291" w:rsidRPr="00E21CEF" w:rsidRDefault="00B03291" w:rsidP="00B03291">
            <w:pPr>
              <w:spacing w:after="200" w:line="276" w:lineRule="auto"/>
              <w:rPr>
                <w:rFonts w:ascii="Arial Narrow" w:hAnsi="Arial Narrow" w:cs="Arial"/>
                <w:b/>
                <w:color w:val="000000"/>
              </w:rPr>
            </w:pPr>
            <w:r w:rsidRPr="00AE19FF">
              <w:rPr>
                <w:rFonts w:ascii="Arial Narrow" w:hAnsi="Arial Narrow" w:cs="Arial"/>
                <w:color w:val="000000"/>
                <w:lang w:val="sr-Cyrl-RS"/>
              </w:rPr>
              <w:t xml:space="preserve"> Отпадна минерална нехлорована хидраулична уља;</w:t>
            </w:r>
          </w:p>
        </w:tc>
        <w:tc>
          <w:tcPr>
            <w:tcW w:w="1103" w:type="dxa"/>
            <w:tcBorders>
              <w:top w:val="single" w:sz="4" w:space="0" w:color="auto"/>
              <w:bottom w:val="single" w:sz="4" w:space="0" w:color="auto"/>
            </w:tcBorders>
            <w:shd w:val="clear" w:color="auto" w:fill="auto"/>
            <w:vAlign w:val="center"/>
          </w:tcPr>
          <w:p w14:paraId="27EB8741" w14:textId="77777777" w:rsidR="00B03291" w:rsidRPr="00AE19FF" w:rsidRDefault="00B03291" w:rsidP="00B03291">
            <w:pPr>
              <w:spacing w:after="200" w:line="276" w:lineRule="auto"/>
              <w:jc w:val="center"/>
              <w:rPr>
                <w:rFonts w:ascii="Arial Narrow" w:hAnsi="Arial Narrow"/>
                <w:b/>
                <w:bCs/>
              </w:rPr>
            </w:pPr>
            <w:r w:rsidRPr="00AE19FF">
              <w:rPr>
                <w:rFonts w:ascii="Arial Narrow" w:hAnsi="Arial Narrow"/>
                <w:b/>
                <w:bCs/>
              </w:rPr>
              <w:t>130110*</w:t>
            </w:r>
          </w:p>
        </w:tc>
        <w:tc>
          <w:tcPr>
            <w:tcW w:w="898" w:type="dxa"/>
            <w:tcBorders>
              <w:top w:val="single" w:sz="4" w:space="0" w:color="auto"/>
              <w:bottom w:val="single" w:sz="4" w:space="0" w:color="auto"/>
            </w:tcBorders>
            <w:shd w:val="clear" w:color="auto" w:fill="auto"/>
            <w:vAlign w:val="center"/>
          </w:tcPr>
          <w:p w14:paraId="11B0A035" w14:textId="0B27BEA8" w:rsidR="00B03291" w:rsidRPr="003B11F2" w:rsidRDefault="00B03291" w:rsidP="00B03291">
            <w:pPr>
              <w:spacing w:after="200" w:line="276" w:lineRule="auto"/>
              <w:jc w:val="center"/>
              <w:rPr>
                <w:rFonts w:ascii="Arial Narrow" w:hAnsi="Arial Narrow"/>
              </w:rPr>
            </w:pPr>
            <w:r w:rsidRPr="00F45F47">
              <w:rPr>
                <w:rFonts w:ascii="Arial Narrow" w:hAnsi="Arial Narrow"/>
              </w:rPr>
              <w:t>т</w:t>
            </w:r>
          </w:p>
        </w:tc>
        <w:tc>
          <w:tcPr>
            <w:tcW w:w="1698" w:type="dxa"/>
            <w:tcBorders>
              <w:top w:val="single" w:sz="4" w:space="0" w:color="auto"/>
              <w:bottom w:val="single" w:sz="4" w:space="0" w:color="auto"/>
            </w:tcBorders>
            <w:shd w:val="clear" w:color="auto" w:fill="auto"/>
            <w:vAlign w:val="center"/>
          </w:tcPr>
          <w:p w14:paraId="3FFED1B1" w14:textId="77777777" w:rsidR="00B03291" w:rsidRPr="006B521E" w:rsidRDefault="00B03291" w:rsidP="00B03291">
            <w:pPr>
              <w:spacing w:after="200" w:line="276" w:lineRule="auto"/>
              <w:jc w:val="center"/>
              <w:rPr>
                <w:rFonts w:ascii="Arial Narrow" w:hAnsi="Arial Narrow"/>
                <w:lang w:val="sr-Cyrl-RS"/>
              </w:rPr>
            </w:pPr>
            <w:r>
              <w:rPr>
                <w:rFonts w:ascii="Arial Narrow" w:hAnsi="Arial Narrow"/>
                <w:lang w:val="sr-Cyrl-RS"/>
              </w:rPr>
              <w:t>10</w:t>
            </w:r>
          </w:p>
        </w:tc>
        <w:tc>
          <w:tcPr>
            <w:tcW w:w="1622" w:type="dxa"/>
            <w:tcBorders>
              <w:top w:val="single" w:sz="4" w:space="0" w:color="auto"/>
              <w:bottom w:val="single" w:sz="4" w:space="0" w:color="auto"/>
            </w:tcBorders>
            <w:vAlign w:val="center"/>
          </w:tcPr>
          <w:p w14:paraId="2DBF553C" w14:textId="447E3A91" w:rsidR="00B03291" w:rsidRPr="003B11F2" w:rsidRDefault="00B03291" w:rsidP="00B03291">
            <w:pPr>
              <w:spacing w:after="200" w:line="276" w:lineRule="auto"/>
              <w:jc w:val="center"/>
              <w:rPr>
                <w:rFonts w:ascii="Arial Narrow" w:hAnsi="Arial Narrow"/>
              </w:rPr>
            </w:pPr>
            <w:r>
              <w:rPr>
                <w:rFonts w:ascii="Arial Narrow" w:hAnsi="Arial Narrow"/>
                <w:lang w:val="sr-Cyrl-RS"/>
              </w:rPr>
              <w:t>2.000,00</w:t>
            </w:r>
          </w:p>
        </w:tc>
      </w:tr>
      <w:tr w:rsidR="00B03291" w14:paraId="6A9AA299" w14:textId="77777777" w:rsidTr="00B03291">
        <w:trPr>
          <w:trHeight w:val="705"/>
        </w:trPr>
        <w:tc>
          <w:tcPr>
            <w:tcW w:w="481" w:type="dxa"/>
            <w:gridSpan w:val="2"/>
            <w:vMerge/>
            <w:textDirection w:val="btLr"/>
          </w:tcPr>
          <w:p w14:paraId="448C5E55" w14:textId="77777777" w:rsidR="00B03291" w:rsidRDefault="00B03291" w:rsidP="00B03291">
            <w:pPr>
              <w:ind w:left="113" w:right="-286"/>
              <w:rPr>
                <w:rFonts w:ascii="Arial Narrow" w:hAnsi="Arial Narrow"/>
                <w:b/>
                <w:lang w:val="sr-Cyrl-RS"/>
              </w:rPr>
            </w:pPr>
          </w:p>
        </w:tc>
        <w:tc>
          <w:tcPr>
            <w:tcW w:w="435" w:type="dxa"/>
            <w:tcBorders>
              <w:top w:val="single" w:sz="4" w:space="0" w:color="auto"/>
              <w:bottom w:val="single" w:sz="4" w:space="0" w:color="auto"/>
              <w:right w:val="single" w:sz="4" w:space="0" w:color="auto"/>
            </w:tcBorders>
            <w:shd w:val="clear" w:color="auto" w:fill="auto"/>
            <w:vAlign w:val="center"/>
          </w:tcPr>
          <w:p w14:paraId="580BB333" w14:textId="77777777" w:rsidR="00B03291" w:rsidRPr="006B521E" w:rsidRDefault="00B03291" w:rsidP="00B03291">
            <w:pPr>
              <w:spacing w:after="200" w:line="276" w:lineRule="auto"/>
              <w:rPr>
                <w:rFonts w:ascii="Arial Narrow" w:hAnsi="Arial Narrow"/>
                <w:b/>
                <w:lang w:val="sr-Cyrl-RS"/>
              </w:rPr>
            </w:pPr>
            <w:r>
              <w:rPr>
                <w:rFonts w:ascii="Arial Narrow" w:hAnsi="Arial Narrow"/>
                <w:b/>
                <w:lang w:val="sr-Cyrl-RS"/>
              </w:rPr>
              <w:t>3</w:t>
            </w:r>
          </w:p>
        </w:tc>
        <w:tc>
          <w:tcPr>
            <w:tcW w:w="3654" w:type="dxa"/>
            <w:tcBorders>
              <w:top w:val="single" w:sz="4" w:space="0" w:color="auto"/>
              <w:left w:val="single" w:sz="4" w:space="0" w:color="auto"/>
              <w:bottom w:val="single" w:sz="4" w:space="0" w:color="auto"/>
            </w:tcBorders>
            <w:shd w:val="clear" w:color="auto" w:fill="auto"/>
            <w:vAlign w:val="center"/>
          </w:tcPr>
          <w:p w14:paraId="53E6A0F0" w14:textId="77777777" w:rsidR="00B03291" w:rsidRPr="00AE19FF" w:rsidRDefault="00B03291" w:rsidP="00B03291">
            <w:pPr>
              <w:spacing w:after="200" w:line="276" w:lineRule="auto"/>
              <w:rPr>
                <w:rFonts w:ascii="Arial Narrow" w:hAnsi="Arial Narrow" w:cs="Arial"/>
                <w:color w:val="000000"/>
                <w:lang w:val="sr-Cyrl-RS"/>
              </w:rPr>
            </w:pPr>
            <w:r w:rsidRPr="00AE19FF">
              <w:rPr>
                <w:rFonts w:ascii="Arial Narrow" w:hAnsi="Arial Narrow" w:cs="Arial"/>
                <w:color w:val="000000"/>
                <w:lang w:val="sr-Cyrl-RS"/>
              </w:rPr>
              <w:t xml:space="preserve"> Отпадна уља од процеса термичке обраде</w:t>
            </w:r>
          </w:p>
        </w:tc>
        <w:tc>
          <w:tcPr>
            <w:tcW w:w="1103" w:type="dxa"/>
            <w:tcBorders>
              <w:top w:val="single" w:sz="4" w:space="0" w:color="auto"/>
              <w:bottom w:val="single" w:sz="4" w:space="0" w:color="auto"/>
            </w:tcBorders>
            <w:shd w:val="clear" w:color="auto" w:fill="auto"/>
            <w:vAlign w:val="center"/>
          </w:tcPr>
          <w:p w14:paraId="51B9093A" w14:textId="77777777" w:rsidR="00B03291" w:rsidRPr="00AE19FF" w:rsidRDefault="00B03291" w:rsidP="00B03291">
            <w:pPr>
              <w:spacing w:after="200" w:line="276" w:lineRule="auto"/>
              <w:jc w:val="center"/>
              <w:rPr>
                <w:rFonts w:ascii="Arial Narrow" w:hAnsi="Arial Narrow"/>
                <w:b/>
                <w:bCs/>
              </w:rPr>
            </w:pPr>
            <w:r w:rsidRPr="00AE19FF">
              <w:rPr>
                <w:rFonts w:ascii="Arial Narrow" w:hAnsi="Arial Narrow"/>
                <w:b/>
                <w:bCs/>
              </w:rPr>
              <w:t>130899*</w:t>
            </w:r>
          </w:p>
        </w:tc>
        <w:tc>
          <w:tcPr>
            <w:tcW w:w="898" w:type="dxa"/>
            <w:tcBorders>
              <w:top w:val="single" w:sz="4" w:space="0" w:color="auto"/>
              <w:bottom w:val="single" w:sz="4" w:space="0" w:color="auto"/>
            </w:tcBorders>
            <w:shd w:val="clear" w:color="auto" w:fill="auto"/>
            <w:vAlign w:val="center"/>
          </w:tcPr>
          <w:p w14:paraId="42A3E171" w14:textId="0EC9E277" w:rsidR="00B03291" w:rsidRPr="003B11F2" w:rsidRDefault="00B03291" w:rsidP="00B03291">
            <w:pPr>
              <w:spacing w:after="200" w:line="276" w:lineRule="auto"/>
              <w:jc w:val="center"/>
              <w:rPr>
                <w:rFonts w:ascii="Arial Narrow" w:hAnsi="Arial Narrow"/>
              </w:rPr>
            </w:pPr>
            <w:r w:rsidRPr="00F45F47">
              <w:rPr>
                <w:rFonts w:ascii="Arial Narrow" w:hAnsi="Arial Narrow"/>
              </w:rPr>
              <w:t>т</w:t>
            </w:r>
          </w:p>
        </w:tc>
        <w:tc>
          <w:tcPr>
            <w:tcW w:w="1698" w:type="dxa"/>
            <w:tcBorders>
              <w:top w:val="single" w:sz="4" w:space="0" w:color="auto"/>
              <w:bottom w:val="single" w:sz="4" w:space="0" w:color="auto"/>
            </w:tcBorders>
            <w:shd w:val="clear" w:color="auto" w:fill="auto"/>
            <w:vAlign w:val="center"/>
          </w:tcPr>
          <w:p w14:paraId="240C910E" w14:textId="77777777" w:rsidR="00B03291" w:rsidRPr="006B521E" w:rsidRDefault="00B03291" w:rsidP="00B03291">
            <w:pPr>
              <w:spacing w:after="200" w:line="276" w:lineRule="auto"/>
              <w:jc w:val="center"/>
              <w:rPr>
                <w:rFonts w:ascii="Arial Narrow" w:hAnsi="Arial Narrow"/>
                <w:lang w:val="sr-Cyrl-RS"/>
              </w:rPr>
            </w:pPr>
            <w:r>
              <w:rPr>
                <w:rFonts w:ascii="Arial Narrow" w:hAnsi="Arial Narrow"/>
                <w:lang w:val="sr-Cyrl-RS"/>
              </w:rPr>
              <w:t>16</w:t>
            </w:r>
          </w:p>
        </w:tc>
        <w:tc>
          <w:tcPr>
            <w:tcW w:w="1622" w:type="dxa"/>
            <w:tcBorders>
              <w:top w:val="single" w:sz="4" w:space="0" w:color="auto"/>
              <w:bottom w:val="single" w:sz="4" w:space="0" w:color="auto"/>
            </w:tcBorders>
            <w:vAlign w:val="center"/>
          </w:tcPr>
          <w:p w14:paraId="11259A3C" w14:textId="0565A6AA" w:rsidR="00B03291" w:rsidRPr="003B11F2" w:rsidRDefault="00B03291" w:rsidP="00B03291">
            <w:pPr>
              <w:spacing w:after="200" w:line="276" w:lineRule="auto"/>
              <w:jc w:val="center"/>
              <w:rPr>
                <w:rFonts w:ascii="Arial Narrow" w:hAnsi="Arial Narrow"/>
              </w:rPr>
            </w:pPr>
            <w:r>
              <w:rPr>
                <w:rFonts w:ascii="Arial Narrow" w:hAnsi="Arial Narrow"/>
                <w:lang w:val="sr-Cyrl-RS"/>
              </w:rPr>
              <w:t>2.000,00</w:t>
            </w:r>
          </w:p>
        </w:tc>
      </w:tr>
      <w:tr w:rsidR="00B03291" w14:paraId="51DC8B3A" w14:textId="77777777" w:rsidTr="00B03291">
        <w:trPr>
          <w:trHeight w:val="1755"/>
        </w:trPr>
        <w:tc>
          <w:tcPr>
            <w:tcW w:w="481" w:type="dxa"/>
            <w:gridSpan w:val="2"/>
            <w:vMerge/>
            <w:tcBorders>
              <w:bottom w:val="single" w:sz="4" w:space="0" w:color="auto"/>
            </w:tcBorders>
            <w:textDirection w:val="btLr"/>
          </w:tcPr>
          <w:p w14:paraId="495CA744" w14:textId="77777777" w:rsidR="00B03291" w:rsidRDefault="00B03291" w:rsidP="00B03291">
            <w:pPr>
              <w:ind w:left="113" w:right="-286"/>
              <w:rPr>
                <w:rFonts w:ascii="Arial Narrow" w:hAnsi="Arial Narrow"/>
                <w:b/>
                <w:lang w:val="sr-Cyrl-RS"/>
              </w:rPr>
            </w:pPr>
          </w:p>
        </w:tc>
        <w:tc>
          <w:tcPr>
            <w:tcW w:w="435" w:type="dxa"/>
            <w:tcBorders>
              <w:top w:val="single" w:sz="4" w:space="0" w:color="auto"/>
              <w:right w:val="single" w:sz="4" w:space="0" w:color="auto"/>
            </w:tcBorders>
            <w:shd w:val="clear" w:color="auto" w:fill="auto"/>
            <w:vAlign w:val="center"/>
          </w:tcPr>
          <w:p w14:paraId="0289B3D3" w14:textId="77777777" w:rsidR="00B03291" w:rsidRPr="006B521E" w:rsidRDefault="00B03291" w:rsidP="00B03291">
            <w:pPr>
              <w:spacing w:after="200" w:line="276" w:lineRule="auto"/>
              <w:rPr>
                <w:rFonts w:ascii="Arial Narrow" w:hAnsi="Arial Narrow"/>
                <w:b/>
                <w:lang w:val="sr-Cyrl-RS"/>
              </w:rPr>
            </w:pPr>
            <w:r>
              <w:rPr>
                <w:rFonts w:ascii="Arial Narrow" w:hAnsi="Arial Narrow"/>
                <w:b/>
                <w:lang w:val="sr-Cyrl-RS"/>
              </w:rPr>
              <w:t>4</w:t>
            </w:r>
          </w:p>
        </w:tc>
        <w:tc>
          <w:tcPr>
            <w:tcW w:w="3654" w:type="dxa"/>
            <w:tcBorders>
              <w:top w:val="single" w:sz="4" w:space="0" w:color="auto"/>
              <w:left w:val="single" w:sz="4" w:space="0" w:color="auto"/>
            </w:tcBorders>
            <w:shd w:val="clear" w:color="auto" w:fill="auto"/>
            <w:vAlign w:val="center"/>
          </w:tcPr>
          <w:p w14:paraId="77C44A24" w14:textId="77777777" w:rsidR="00B03291" w:rsidRDefault="00B03291" w:rsidP="00B03291">
            <w:pPr>
              <w:spacing w:after="200" w:line="276" w:lineRule="auto"/>
              <w:rPr>
                <w:rFonts w:ascii="Arial Narrow" w:hAnsi="Arial Narrow" w:cs="Arial"/>
                <w:color w:val="000000"/>
                <w:lang w:val="sr-Cyrl-RS"/>
              </w:rPr>
            </w:pPr>
            <w:r>
              <w:rPr>
                <w:rFonts w:ascii="Arial Narrow" w:hAnsi="Arial Narrow" w:cs="Arial"/>
                <w:color w:val="000000"/>
                <w:lang w:val="sr-Latn-RS"/>
              </w:rPr>
              <w:t>O</w:t>
            </w:r>
            <w:r>
              <w:rPr>
                <w:rFonts w:ascii="Arial Narrow" w:hAnsi="Arial Narrow" w:cs="Arial"/>
                <w:color w:val="000000"/>
                <w:lang w:val="sr-Cyrl-RS"/>
              </w:rPr>
              <w:t>тпад од течних горива</w:t>
            </w:r>
          </w:p>
          <w:p w14:paraId="405D3287" w14:textId="77777777" w:rsidR="00B03291" w:rsidRPr="00AE19FF" w:rsidRDefault="00B03291" w:rsidP="00B03291">
            <w:pPr>
              <w:spacing w:after="200" w:line="276" w:lineRule="auto"/>
              <w:rPr>
                <w:rFonts w:ascii="Arial Narrow" w:hAnsi="Arial Narrow" w:cs="Arial"/>
                <w:color w:val="000000"/>
                <w:lang w:val="sr-Cyrl-RS"/>
              </w:rPr>
            </w:pPr>
            <w:r>
              <w:rPr>
                <w:rFonts w:ascii="Arial Narrow" w:hAnsi="Arial Narrow" w:cs="Arial"/>
                <w:color w:val="000000"/>
                <w:lang w:val="sr-Cyrl-RS"/>
              </w:rPr>
              <w:t>мазут</w:t>
            </w:r>
          </w:p>
        </w:tc>
        <w:tc>
          <w:tcPr>
            <w:tcW w:w="1103" w:type="dxa"/>
            <w:tcBorders>
              <w:top w:val="single" w:sz="4" w:space="0" w:color="auto"/>
            </w:tcBorders>
            <w:shd w:val="clear" w:color="auto" w:fill="auto"/>
            <w:vAlign w:val="center"/>
          </w:tcPr>
          <w:p w14:paraId="526841BA" w14:textId="77777777" w:rsidR="00B03291" w:rsidRPr="00AE19FF" w:rsidRDefault="00B03291" w:rsidP="00B03291">
            <w:pPr>
              <w:spacing w:after="200" w:line="276" w:lineRule="auto"/>
              <w:jc w:val="center"/>
              <w:rPr>
                <w:rFonts w:ascii="Arial Narrow" w:hAnsi="Arial Narrow"/>
                <w:b/>
                <w:bCs/>
              </w:rPr>
            </w:pPr>
            <w:r w:rsidRPr="00AE19FF">
              <w:rPr>
                <w:rFonts w:ascii="Arial Narrow" w:hAnsi="Arial Narrow"/>
                <w:b/>
                <w:bCs/>
              </w:rPr>
              <w:t>130703*</w:t>
            </w:r>
          </w:p>
        </w:tc>
        <w:tc>
          <w:tcPr>
            <w:tcW w:w="898" w:type="dxa"/>
            <w:tcBorders>
              <w:top w:val="single" w:sz="4" w:space="0" w:color="auto"/>
            </w:tcBorders>
            <w:shd w:val="clear" w:color="auto" w:fill="auto"/>
            <w:vAlign w:val="center"/>
          </w:tcPr>
          <w:p w14:paraId="04AE70DD" w14:textId="7201A1E1" w:rsidR="00B03291" w:rsidRPr="003B11F2" w:rsidRDefault="00B03291" w:rsidP="00B03291">
            <w:pPr>
              <w:spacing w:after="200" w:line="276" w:lineRule="auto"/>
              <w:jc w:val="center"/>
              <w:rPr>
                <w:rFonts w:ascii="Arial Narrow" w:hAnsi="Arial Narrow"/>
              </w:rPr>
            </w:pPr>
            <w:r w:rsidRPr="00F45F47">
              <w:rPr>
                <w:rFonts w:ascii="Arial Narrow" w:hAnsi="Arial Narrow"/>
              </w:rPr>
              <w:t>т</w:t>
            </w:r>
          </w:p>
        </w:tc>
        <w:tc>
          <w:tcPr>
            <w:tcW w:w="1698" w:type="dxa"/>
            <w:tcBorders>
              <w:top w:val="single" w:sz="4" w:space="0" w:color="auto"/>
            </w:tcBorders>
            <w:shd w:val="clear" w:color="auto" w:fill="auto"/>
            <w:vAlign w:val="center"/>
          </w:tcPr>
          <w:p w14:paraId="332C7E2A" w14:textId="77777777" w:rsidR="00B03291" w:rsidRPr="006B521E" w:rsidRDefault="00B03291" w:rsidP="00B03291">
            <w:pPr>
              <w:spacing w:after="200" w:line="276" w:lineRule="auto"/>
              <w:jc w:val="center"/>
              <w:rPr>
                <w:rFonts w:ascii="Arial Narrow" w:hAnsi="Arial Narrow"/>
                <w:lang w:val="sr-Cyrl-RS"/>
              </w:rPr>
            </w:pPr>
            <w:r>
              <w:rPr>
                <w:rFonts w:ascii="Arial Narrow" w:hAnsi="Arial Narrow"/>
                <w:lang w:val="sr-Cyrl-RS"/>
              </w:rPr>
              <w:t>1,5</w:t>
            </w:r>
          </w:p>
        </w:tc>
        <w:tc>
          <w:tcPr>
            <w:tcW w:w="1622" w:type="dxa"/>
            <w:tcBorders>
              <w:top w:val="single" w:sz="4" w:space="0" w:color="auto"/>
            </w:tcBorders>
            <w:vAlign w:val="center"/>
          </w:tcPr>
          <w:p w14:paraId="4CF0EDB8" w14:textId="51756885" w:rsidR="00B03291" w:rsidRPr="003B11F2" w:rsidRDefault="00B03291" w:rsidP="00B03291">
            <w:pPr>
              <w:spacing w:after="200" w:line="276" w:lineRule="auto"/>
              <w:jc w:val="center"/>
              <w:rPr>
                <w:rFonts w:ascii="Arial Narrow" w:hAnsi="Arial Narrow"/>
              </w:rPr>
            </w:pPr>
            <w:r>
              <w:rPr>
                <w:rFonts w:ascii="Arial Narrow" w:hAnsi="Arial Narrow"/>
                <w:lang w:val="sr-Cyrl-RS"/>
              </w:rPr>
              <w:t>2.000,00</w:t>
            </w:r>
          </w:p>
        </w:tc>
      </w:tr>
      <w:tr w:rsidR="00E86834" w14:paraId="3D799B43" w14:textId="77777777" w:rsidTr="00B03291">
        <w:trPr>
          <w:trHeight w:val="1408"/>
        </w:trPr>
        <w:tc>
          <w:tcPr>
            <w:tcW w:w="457" w:type="dxa"/>
            <w:textDirection w:val="btLr"/>
          </w:tcPr>
          <w:p w14:paraId="14D612AE" w14:textId="77777777" w:rsidR="00E86834" w:rsidRPr="00943CEC" w:rsidRDefault="00E86834" w:rsidP="00C3382F">
            <w:pPr>
              <w:ind w:left="113" w:right="-286"/>
              <w:rPr>
                <w:rFonts w:ascii="Arial" w:hAnsi="Arial" w:cs="Arial"/>
                <w:b/>
                <w:lang w:val="sr-Cyrl-RS"/>
              </w:rPr>
            </w:pPr>
            <w:r w:rsidRPr="003B11F2">
              <w:rPr>
                <w:rFonts w:ascii="Arial Narrow" w:hAnsi="Arial Narrow"/>
                <w:b/>
              </w:rPr>
              <w:t xml:space="preserve">ПАРТИЈА </w:t>
            </w:r>
            <w:r>
              <w:rPr>
                <w:rFonts w:ascii="Arial Narrow" w:hAnsi="Arial Narrow"/>
                <w:b/>
                <w:lang w:val="sr-Cyrl-RS"/>
              </w:rPr>
              <w:t>2</w:t>
            </w:r>
          </w:p>
        </w:tc>
        <w:tc>
          <w:tcPr>
            <w:tcW w:w="459" w:type="dxa"/>
            <w:gridSpan w:val="2"/>
            <w:shd w:val="clear" w:color="auto" w:fill="auto"/>
            <w:vAlign w:val="center"/>
          </w:tcPr>
          <w:p w14:paraId="7397522F" w14:textId="77777777" w:rsidR="00E86834" w:rsidRPr="006B521E" w:rsidRDefault="00E86834" w:rsidP="00C3382F">
            <w:pPr>
              <w:spacing w:after="200" w:line="276" w:lineRule="auto"/>
              <w:rPr>
                <w:rFonts w:ascii="Arial Narrow" w:hAnsi="Arial Narrow"/>
                <w:b/>
                <w:lang w:val="sr-Cyrl-RS"/>
              </w:rPr>
            </w:pPr>
            <w:r>
              <w:rPr>
                <w:rFonts w:ascii="Arial Narrow" w:hAnsi="Arial Narrow"/>
                <w:b/>
                <w:lang w:val="sr-Cyrl-RS"/>
              </w:rPr>
              <w:t>1</w:t>
            </w:r>
          </w:p>
        </w:tc>
        <w:tc>
          <w:tcPr>
            <w:tcW w:w="3654" w:type="dxa"/>
            <w:shd w:val="clear" w:color="auto" w:fill="auto"/>
            <w:vAlign w:val="center"/>
          </w:tcPr>
          <w:p w14:paraId="0F38BF07" w14:textId="77777777" w:rsidR="00E86834" w:rsidRPr="003B11F2" w:rsidRDefault="00E86834" w:rsidP="00C3382F">
            <w:pPr>
              <w:spacing w:after="200" w:line="276" w:lineRule="auto"/>
              <w:contextualSpacing/>
              <w:rPr>
                <w:rFonts w:ascii="Arial Narrow" w:eastAsiaTheme="minorHAnsi" w:hAnsi="Arial Narrow" w:cs="Arial"/>
                <w:noProof/>
              </w:rPr>
            </w:pPr>
            <w:r>
              <w:rPr>
                <w:rFonts w:ascii="Arial Narrow" w:hAnsi="Arial Narrow" w:cs="Arial"/>
                <w:b/>
                <w:noProof/>
                <w:lang w:val="sr-Cyrl-RS"/>
              </w:rPr>
              <w:t>Замашћени лежајеви</w:t>
            </w:r>
          </w:p>
        </w:tc>
        <w:tc>
          <w:tcPr>
            <w:tcW w:w="1103" w:type="dxa"/>
            <w:shd w:val="clear" w:color="auto" w:fill="auto"/>
            <w:vAlign w:val="center"/>
          </w:tcPr>
          <w:p w14:paraId="0F051D07" w14:textId="77777777" w:rsidR="00E86834" w:rsidRPr="006B521E" w:rsidRDefault="00E86834" w:rsidP="00C3382F">
            <w:pPr>
              <w:spacing w:after="200" w:line="276" w:lineRule="auto"/>
              <w:jc w:val="center"/>
              <w:rPr>
                <w:rFonts w:ascii="Arial Narrow" w:hAnsi="Arial Narrow"/>
                <w:b/>
                <w:bCs/>
                <w:lang w:val="sr-Cyrl-RS"/>
              </w:rPr>
            </w:pPr>
            <w:r>
              <w:rPr>
                <w:rFonts w:ascii="Arial Narrow" w:hAnsi="Arial Narrow"/>
                <w:b/>
                <w:bCs/>
                <w:lang w:val="sr-Cyrl-RS"/>
              </w:rPr>
              <w:t>170409*</w:t>
            </w:r>
          </w:p>
        </w:tc>
        <w:tc>
          <w:tcPr>
            <w:tcW w:w="898" w:type="dxa"/>
            <w:shd w:val="clear" w:color="auto" w:fill="auto"/>
            <w:vAlign w:val="center"/>
          </w:tcPr>
          <w:p w14:paraId="523752D5" w14:textId="77777777" w:rsidR="00E86834" w:rsidRPr="003B11F2" w:rsidRDefault="00E86834" w:rsidP="00C3382F">
            <w:pPr>
              <w:spacing w:after="200" w:line="276" w:lineRule="auto"/>
              <w:jc w:val="center"/>
              <w:rPr>
                <w:rFonts w:ascii="Arial Narrow" w:hAnsi="Arial Narrow"/>
              </w:rPr>
            </w:pPr>
            <w:r w:rsidRPr="003B11F2">
              <w:rPr>
                <w:rFonts w:ascii="Arial Narrow" w:hAnsi="Arial Narrow"/>
              </w:rPr>
              <w:t>т</w:t>
            </w:r>
          </w:p>
        </w:tc>
        <w:tc>
          <w:tcPr>
            <w:tcW w:w="1698" w:type="dxa"/>
            <w:shd w:val="clear" w:color="auto" w:fill="auto"/>
            <w:vAlign w:val="center"/>
          </w:tcPr>
          <w:p w14:paraId="2F71A58C" w14:textId="77777777" w:rsidR="00E86834" w:rsidRPr="006B521E" w:rsidRDefault="00E86834" w:rsidP="00C3382F">
            <w:pPr>
              <w:spacing w:after="200" w:line="276" w:lineRule="auto"/>
              <w:jc w:val="center"/>
              <w:rPr>
                <w:rFonts w:ascii="Arial Narrow" w:hAnsi="Arial Narrow"/>
                <w:lang w:val="sr-Cyrl-RS"/>
              </w:rPr>
            </w:pPr>
            <w:r>
              <w:rPr>
                <w:rFonts w:ascii="Arial Narrow" w:hAnsi="Arial Narrow"/>
                <w:lang w:val="sr-Cyrl-RS"/>
              </w:rPr>
              <w:t>85</w:t>
            </w:r>
          </w:p>
        </w:tc>
        <w:tc>
          <w:tcPr>
            <w:tcW w:w="1622" w:type="dxa"/>
            <w:vAlign w:val="center"/>
          </w:tcPr>
          <w:p w14:paraId="35E8C27A" w14:textId="42EBCF24" w:rsidR="00E86834" w:rsidRPr="00A61F7A" w:rsidRDefault="00A61F7A" w:rsidP="00C3382F">
            <w:pPr>
              <w:spacing w:after="200" w:line="276" w:lineRule="auto"/>
              <w:jc w:val="center"/>
              <w:rPr>
                <w:rFonts w:ascii="Arial Narrow" w:hAnsi="Arial Narrow"/>
                <w:lang w:val="sr-Cyrl-RS"/>
              </w:rPr>
            </w:pPr>
            <w:r>
              <w:rPr>
                <w:rFonts w:ascii="Arial Narrow" w:hAnsi="Arial Narrow"/>
                <w:lang w:val="sr-Cyrl-RS"/>
              </w:rPr>
              <w:t>10.000,00</w:t>
            </w:r>
          </w:p>
        </w:tc>
      </w:tr>
      <w:tr w:rsidR="00E86834" w14:paraId="29821726" w14:textId="77777777" w:rsidTr="00B03291">
        <w:trPr>
          <w:trHeight w:val="1548"/>
        </w:trPr>
        <w:tc>
          <w:tcPr>
            <w:tcW w:w="457" w:type="dxa"/>
            <w:shd w:val="clear" w:color="auto" w:fill="auto"/>
            <w:textDirection w:val="btLr"/>
            <w:vAlign w:val="center"/>
          </w:tcPr>
          <w:p w14:paraId="7D46241D" w14:textId="77777777" w:rsidR="00E86834" w:rsidRPr="00A910C8" w:rsidRDefault="00E86834" w:rsidP="00C3382F">
            <w:pPr>
              <w:spacing w:after="200" w:line="276" w:lineRule="auto"/>
              <w:ind w:left="113" w:right="113"/>
              <w:jc w:val="center"/>
              <w:rPr>
                <w:rFonts w:ascii="Arial Narrow" w:hAnsi="Arial Narrow"/>
                <w:b/>
                <w:lang w:val="sr-Cyrl-RS"/>
              </w:rPr>
            </w:pPr>
            <w:r w:rsidRPr="003B11F2">
              <w:rPr>
                <w:rFonts w:ascii="Arial Narrow" w:hAnsi="Arial Narrow"/>
                <w:b/>
              </w:rPr>
              <w:t xml:space="preserve">ПАРТИЈА </w:t>
            </w:r>
            <w:r>
              <w:rPr>
                <w:rFonts w:ascii="Arial Narrow" w:hAnsi="Arial Narrow"/>
                <w:b/>
                <w:lang w:val="sr-Cyrl-RS"/>
              </w:rPr>
              <w:t>3</w:t>
            </w:r>
          </w:p>
        </w:tc>
        <w:tc>
          <w:tcPr>
            <w:tcW w:w="459" w:type="dxa"/>
            <w:gridSpan w:val="2"/>
            <w:shd w:val="clear" w:color="auto" w:fill="auto"/>
            <w:vAlign w:val="center"/>
          </w:tcPr>
          <w:p w14:paraId="06E47762" w14:textId="4A3D3EC6" w:rsidR="00E86834" w:rsidRPr="00B03291" w:rsidRDefault="00B03291" w:rsidP="00C3382F">
            <w:pPr>
              <w:spacing w:after="200" w:line="276" w:lineRule="auto"/>
              <w:rPr>
                <w:rFonts w:ascii="Arial Narrow" w:hAnsi="Arial Narrow"/>
                <w:b/>
                <w:lang w:val="sr-Cyrl-RS"/>
              </w:rPr>
            </w:pPr>
            <w:r>
              <w:rPr>
                <w:rFonts w:ascii="Arial Narrow" w:hAnsi="Arial Narrow"/>
                <w:b/>
                <w:lang w:val="sr-Cyrl-RS"/>
              </w:rPr>
              <w:t>1</w:t>
            </w:r>
          </w:p>
        </w:tc>
        <w:tc>
          <w:tcPr>
            <w:tcW w:w="3654" w:type="dxa"/>
            <w:shd w:val="clear" w:color="auto" w:fill="auto"/>
            <w:vAlign w:val="center"/>
          </w:tcPr>
          <w:p w14:paraId="05C48E0C" w14:textId="77777777" w:rsidR="00E86834" w:rsidRPr="0042507D" w:rsidRDefault="00E86834" w:rsidP="00C3382F">
            <w:pPr>
              <w:spacing w:after="200" w:line="276" w:lineRule="auto"/>
              <w:contextualSpacing/>
              <w:rPr>
                <w:rFonts w:ascii="Arial Narrow" w:eastAsiaTheme="minorHAnsi" w:hAnsi="Arial Narrow" w:cs="Arial"/>
                <w:b/>
                <w:noProof/>
                <w:lang w:val="sr-Cyrl-RS"/>
              </w:rPr>
            </w:pPr>
            <w:r w:rsidRPr="0042507D">
              <w:rPr>
                <w:rFonts w:ascii="Arial Narrow" w:eastAsiaTheme="minorHAnsi" w:hAnsi="Arial Narrow" w:cs="Arial"/>
                <w:b/>
                <w:noProof/>
                <w:lang w:val="sr-Cyrl-RS"/>
              </w:rPr>
              <w:t>Оловне батерије</w:t>
            </w:r>
          </w:p>
          <w:p w14:paraId="608A129D" w14:textId="77777777" w:rsidR="00E86834" w:rsidRPr="0042507D" w:rsidRDefault="00E86834" w:rsidP="00C3382F">
            <w:pPr>
              <w:spacing w:after="200" w:line="276" w:lineRule="auto"/>
              <w:contextualSpacing/>
              <w:rPr>
                <w:rFonts w:ascii="Arial Narrow" w:eastAsiaTheme="minorHAnsi" w:hAnsi="Arial Narrow" w:cs="Arial"/>
                <w:noProof/>
                <w:lang w:val="sr-Cyrl-RS"/>
              </w:rPr>
            </w:pPr>
            <w:r>
              <w:rPr>
                <w:rFonts w:ascii="Arial Narrow" w:eastAsiaTheme="minorHAnsi" w:hAnsi="Arial Narrow" w:cs="Arial"/>
                <w:noProof/>
                <w:lang w:val="sr-Cyrl-RS"/>
              </w:rPr>
              <w:t>акумулатори</w:t>
            </w:r>
          </w:p>
        </w:tc>
        <w:tc>
          <w:tcPr>
            <w:tcW w:w="1103" w:type="dxa"/>
            <w:shd w:val="clear" w:color="auto" w:fill="auto"/>
            <w:vAlign w:val="center"/>
          </w:tcPr>
          <w:p w14:paraId="2BF8E9FA" w14:textId="77777777" w:rsidR="00E86834" w:rsidRPr="0042507D" w:rsidRDefault="00E86834" w:rsidP="00C3382F">
            <w:pPr>
              <w:spacing w:after="200" w:line="276" w:lineRule="auto"/>
              <w:jc w:val="center"/>
              <w:rPr>
                <w:rFonts w:ascii="Arial Narrow" w:hAnsi="Arial Narrow"/>
                <w:b/>
                <w:bCs/>
                <w:lang w:val="sr-Cyrl-RS"/>
              </w:rPr>
            </w:pPr>
            <w:r>
              <w:rPr>
                <w:rFonts w:ascii="Arial Narrow" w:hAnsi="Arial Narrow"/>
                <w:b/>
                <w:bCs/>
                <w:lang w:val="sr-Cyrl-RS"/>
              </w:rPr>
              <w:t>160601*</w:t>
            </w:r>
          </w:p>
        </w:tc>
        <w:tc>
          <w:tcPr>
            <w:tcW w:w="898" w:type="dxa"/>
            <w:shd w:val="clear" w:color="auto" w:fill="auto"/>
            <w:vAlign w:val="center"/>
          </w:tcPr>
          <w:p w14:paraId="0734E69A" w14:textId="43AC2CD9" w:rsidR="00E86834" w:rsidRPr="003B11F2" w:rsidRDefault="00B03291" w:rsidP="00C3382F">
            <w:pPr>
              <w:spacing w:after="200" w:line="276" w:lineRule="auto"/>
              <w:jc w:val="center"/>
              <w:rPr>
                <w:rFonts w:ascii="Arial Narrow" w:hAnsi="Arial Narrow"/>
              </w:rPr>
            </w:pPr>
            <w:r w:rsidRPr="00B03291">
              <w:rPr>
                <w:rFonts w:ascii="Arial Narrow" w:hAnsi="Arial Narrow"/>
              </w:rPr>
              <w:t>т</w:t>
            </w:r>
          </w:p>
        </w:tc>
        <w:tc>
          <w:tcPr>
            <w:tcW w:w="1698" w:type="dxa"/>
            <w:shd w:val="clear" w:color="auto" w:fill="auto"/>
            <w:vAlign w:val="center"/>
          </w:tcPr>
          <w:p w14:paraId="137F6010" w14:textId="77777777" w:rsidR="00E86834" w:rsidRPr="0042507D" w:rsidRDefault="00E86834" w:rsidP="00C3382F">
            <w:pPr>
              <w:spacing w:after="200" w:line="276" w:lineRule="auto"/>
              <w:jc w:val="center"/>
              <w:rPr>
                <w:rFonts w:ascii="Arial Narrow" w:hAnsi="Arial Narrow"/>
                <w:lang w:val="sr-Cyrl-RS"/>
              </w:rPr>
            </w:pPr>
            <w:r>
              <w:rPr>
                <w:rFonts w:ascii="Arial Narrow" w:hAnsi="Arial Narrow"/>
                <w:lang w:val="sr-Cyrl-RS"/>
              </w:rPr>
              <w:t>24,5</w:t>
            </w:r>
          </w:p>
        </w:tc>
        <w:tc>
          <w:tcPr>
            <w:tcW w:w="1622" w:type="dxa"/>
            <w:vAlign w:val="center"/>
          </w:tcPr>
          <w:p w14:paraId="18950F8B" w14:textId="5982B0CC" w:rsidR="00E86834" w:rsidRPr="00A61F7A" w:rsidRDefault="00A61F7A" w:rsidP="00C3382F">
            <w:pPr>
              <w:spacing w:after="200" w:line="276" w:lineRule="auto"/>
              <w:jc w:val="center"/>
              <w:rPr>
                <w:rFonts w:ascii="Arial Narrow" w:hAnsi="Arial Narrow"/>
                <w:lang w:val="sr-Cyrl-RS"/>
              </w:rPr>
            </w:pPr>
            <w:r>
              <w:rPr>
                <w:rFonts w:ascii="Arial Narrow" w:hAnsi="Arial Narrow"/>
                <w:lang w:val="sr-Cyrl-RS"/>
              </w:rPr>
              <w:t>60.000,00</w:t>
            </w:r>
          </w:p>
        </w:tc>
      </w:tr>
    </w:tbl>
    <w:p w14:paraId="7EBEC380" w14:textId="77777777" w:rsidR="00E86834" w:rsidRDefault="00E86834" w:rsidP="00E86834">
      <w:pPr>
        <w:tabs>
          <w:tab w:val="left" w:pos="284"/>
        </w:tabs>
        <w:ind w:right="-86"/>
        <w:jc w:val="both"/>
        <w:rPr>
          <w:rFonts w:ascii="Arial" w:hAnsi="Arial" w:cs="Arial"/>
          <w:i/>
          <w:sz w:val="16"/>
          <w:lang w:val="sr-Cyrl-CS"/>
        </w:rPr>
      </w:pPr>
      <w:r w:rsidRPr="005F3FB8">
        <w:rPr>
          <w:rFonts w:ascii="Arial" w:hAnsi="Arial" w:cs="Arial"/>
          <w:b/>
          <w:i/>
          <w:sz w:val="16"/>
          <w:lang w:val="sr-Cyrl-CS"/>
        </w:rPr>
        <w:t>1</w:t>
      </w:r>
      <w:r w:rsidRPr="00F40312">
        <w:rPr>
          <w:rFonts w:ascii="Arial" w:hAnsi="Arial" w:cs="Arial"/>
          <w:i/>
          <w:sz w:val="16"/>
          <w:lang w:val="sr-Cyrl-CS"/>
        </w:rPr>
        <w:t xml:space="preserve"> </w:t>
      </w:r>
      <w:r>
        <w:rPr>
          <w:rFonts w:ascii="Arial" w:hAnsi="Arial" w:cs="Arial"/>
          <w:i/>
          <w:sz w:val="16"/>
          <w:lang w:val="sr-Cyrl-CS"/>
        </w:rPr>
        <w:t xml:space="preserve">Индексни број дефинисан је према </w:t>
      </w:r>
      <w:r w:rsidRPr="00F40312">
        <w:rPr>
          <w:rFonts w:ascii="Arial" w:hAnsi="Arial" w:cs="Arial"/>
          <w:i/>
          <w:sz w:val="16"/>
          <w:lang w:val="sr-Cyrl-CS"/>
        </w:rPr>
        <w:t>Правилник</w:t>
      </w:r>
      <w:r>
        <w:rPr>
          <w:rFonts w:ascii="Arial" w:hAnsi="Arial" w:cs="Arial"/>
          <w:i/>
          <w:sz w:val="16"/>
          <w:lang w:val="sr-Cyrl-CS"/>
        </w:rPr>
        <w:t>у</w:t>
      </w:r>
      <w:r w:rsidRPr="00F40312">
        <w:rPr>
          <w:rFonts w:ascii="Arial" w:hAnsi="Arial" w:cs="Arial"/>
          <w:i/>
          <w:sz w:val="16"/>
          <w:lang w:val="sr-Cyrl-CS"/>
        </w:rPr>
        <w:t xml:space="preserve"> о категоријама, испитивању и класификацији отпада (Сл.</w:t>
      </w:r>
      <w:r>
        <w:rPr>
          <w:rFonts w:ascii="Arial" w:hAnsi="Arial" w:cs="Arial"/>
          <w:i/>
          <w:sz w:val="16"/>
          <w:lang w:val="sr-Cyrl-CS"/>
        </w:rPr>
        <w:t xml:space="preserve"> </w:t>
      </w:r>
      <w:r w:rsidRPr="00F40312">
        <w:rPr>
          <w:rFonts w:ascii="Arial" w:hAnsi="Arial" w:cs="Arial"/>
          <w:i/>
          <w:sz w:val="16"/>
          <w:lang w:val="sr-Cyrl-CS"/>
        </w:rPr>
        <w:t>гласник РС бр. 56/10</w:t>
      </w:r>
      <w:r>
        <w:rPr>
          <w:rFonts w:ascii="Arial" w:hAnsi="Arial" w:cs="Arial"/>
          <w:i/>
          <w:sz w:val="16"/>
          <w:lang w:val="sr-Cyrl-CS"/>
        </w:rPr>
        <w:t xml:space="preserve"> и 93/2019</w:t>
      </w:r>
      <w:r w:rsidRPr="00F40312">
        <w:rPr>
          <w:rFonts w:ascii="Arial" w:hAnsi="Arial" w:cs="Arial"/>
          <w:i/>
          <w:sz w:val="16"/>
          <w:lang w:val="sr-Cyrl-CS"/>
        </w:rPr>
        <w:t>)</w:t>
      </w:r>
      <w:r>
        <w:rPr>
          <w:rFonts w:ascii="Arial" w:hAnsi="Arial" w:cs="Arial"/>
          <w:i/>
          <w:sz w:val="16"/>
          <w:lang w:val="sr-Cyrl-CS"/>
        </w:rPr>
        <w:t>;</w:t>
      </w:r>
    </w:p>
    <w:p w14:paraId="775EF644" w14:textId="77777777" w:rsidR="00E86834" w:rsidRDefault="00E86834" w:rsidP="00E86834">
      <w:pPr>
        <w:tabs>
          <w:tab w:val="left" w:pos="284"/>
        </w:tabs>
        <w:ind w:right="27"/>
        <w:jc w:val="both"/>
        <w:rPr>
          <w:rFonts w:ascii="Arial" w:hAnsi="Arial" w:cs="Arial"/>
          <w:i/>
          <w:sz w:val="16"/>
          <w:lang w:val="sr-Cyrl-CS"/>
        </w:rPr>
      </w:pPr>
      <w:r w:rsidRPr="005F3FB8">
        <w:rPr>
          <w:rFonts w:ascii="Arial" w:hAnsi="Arial" w:cs="Arial"/>
          <w:b/>
          <w:i/>
          <w:sz w:val="16"/>
          <w:lang w:val="sr-Cyrl-CS"/>
        </w:rPr>
        <w:t>2</w:t>
      </w:r>
      <w:r>
        <w:rPr>
          <w:rFonts w:ascii="Arial" w:hAnsi="Arial" w:cs="Arial"/>
          <w:i/>
          <w:sz w:val="16"/>
          <w:lang w:val="sr-Cyrl-CS"/>
        </w:rPr>
        <w:t xml:space="preserve"> </w:t>
      </w:r>
      <w:r>
        <w:rPr>
          <w:rFonts w:ascii="Arial" w:hAnsi="Arial" w:cs="Arial"/>
          <w:i/>
          <w:noProof/>
          <w:sz w:val="16"/>
          <w:lang w:val="sr-Cyrl-CS"/>
        </w:rPr>
        <w:t>У</w:t>
      </w:r>
      <w:r w:rsidRPr="00761685">
        <w:rPr>
          <w:rFonts w:ascii="Arial" w:hAnsi="Arial" w:cs="Arial"/>
          <w:i/>
          <w:noProof/>
          <w:sz w:val="16"/>
          <w:lang w:val="sr-Cyrl-CS"/>
        </w:rPr>
        <w:t xml:space="preserve"> </w:t>
      </w:r>
      <w:r>
        <w:rPr>
          <w:rFonts w:ascii="Arial" w:hAnsi="Arial" w:cs="Arial"/>
          <w:i/>
          <w:noProof/>
          <w:sz w:val="16"/>
          <w:lang w:val="sr-Cyrl-CS"/>
        </w:rPr>
        <w:t>поступку</w:t>
      </w:r>
      <w:r w:rsidRPr="00761685">
        <w:rPr>
          <w:rFonts w:ascii="Arial" w:hAnsi="Arial" w:cs="Arial"/>
          <w:i/>
          <w:noProof/>
          <w:sz w:val="16"/>
          <w:lang w:val="sr-Cyrl-CS"/>
        </w:rPr>
        <w:t xml:space="preserve"> </w:t>
      </w:r>
      <w:r>
        <w:rPr>
          <w:rFonts w:ascii="Arial" w:hAnsi="Arial" w:cs="Arial"/>
          <w:i/>
          <w:noProof/>
          <w:sz w:val="16"/>
          <w:lang w:val="sr-Cyrl-CS"/>
        </w:rPr>
        <w:t>продаје</w:t>
      </w:r>
      <w:r w:rsidRPr="00761685">
        <w:rPr>
          <w:rFonts w:ascii="Arial" w:hAnsi="Arial" w:cs="Arial"/>
          <w:i/>
          <w:noProof/>
          <w:sz w:val="16"/>
          <w:lang w:val="sr-Cyrl-CS"/>
        </w:rPr>
        <w:t xml:space="preserve"> </w:t>
      </w:r>
      <w:r>
        <w:rPr>
          <w:rFonts w:ascii="Arial" w:hAnsi="Arial" w:cs="Arial"/>
          <w:i/>
          <w:noProof/>
          <w:sz w:val="16"/>
          <w:lang w:val="sr-Cyrl-CS"/>
        </w:rPr>
        <w:t>довољно</w:t>
      </w:r>
      <w:r w:rsidRPr="00761685">
        <w:rPr>
          <w:rFonts w:ascii="Arial" w:hAnsi="Arial" w:cs="Arial"/>
          <w:i/>
          <w:noProof/>
          <w:sz w:val="16"/>
          <w:lang w:val="sr-Cyrl-CS"/>
        </w:rPr>
        <w:t xml:space="preserve"> </w:t>
      </w:r>
      <w:r>
        <w:rPr>
          <w:rFonts w:ascii="Arial" w:hAnsi="Arial" w:cs="Arial"/>
          <w:i/>
          <w:noProof/>
          <w:sz w:val="16"/>
          <w:lang w:val="sr-Cyrl-CS"/>
        </w:rPr>
        <w:t>је</w:t>
      </w:r>
      <w:r w:rsidRPr="00761685">
        <w:rPr>
          <w:rFonts w:ascii="Arial" w:hAnsi="Arial" w:cs="Arial"/>
          <w:i/>
          <w:noProof/>
          <w:sz w:val="16"/>
          <w:lang w:val="sr-Cyrl-CS"/>
        </w:rPr>
        <w:t xml:space="preserve"> </w:t>
      </w:r>
      <w:r>
        <w:rPr>
          <w:rFonts w:ascii="Arial" w:hAnsi="Arial" w:cs="Arial"/>
          <w:i/>
          <w:noProof/>
          <w:sz w:val="16"/>
          <w:lang w:val="sr-Cyrl-CS"/>
        </w:rPr>
        <w:t>да</w:t>
      </w:r>
      <w:r w:rsidRPr="00761685">
        <w:rPr>
          <w:rFonts w:ascii="Arial" w:hAnsi="Arial" w:cs="Arial"/>
          <w:i/>
          <w:noProof/>
          <w:sz w:val="16"/>
          <w:lang w:val="sr-Cyrl-CS"/>
        </w:rPr>
        <w:t xml:space="preserve"> </w:t>
      </w:r>
      <w:r>
        <w:rPr>
          <w:rFonts w:ascii="Arial" w:hAnsi="Arial" w:cs="Arial"/>
          <w:i/>
          <w:noProof/>
          <w:sz w:val="16"/>
          <w:lang w:val="sr-Cyrl-CS"/>
        </w:rPr>
        <w:t>понуђач</w:t>
      </w:r>
      <w:r w:rsidRPr="00761685">
        <w:rPr>
          <w:rFonts w:ascii="Arial" w:hAnsi="Arial" w:cs="Arial"/>
          <w:i/>
          <w:noProof/>
          <w:sz w:val="16"/>
          <w:lang w:val="sr-Cyrl-CS"/>
        </w:rPr>
        <w:t xml:space="preserve"> </w:t>
      </w:r>
      <w:r>
        <w:rPr>
          <w:rFonts w:ascii="Arial" w:hAnsi="Arial" w:cs="Arial"/>
          <w:i/>
          <w:noProof/>
          <w:sz w:val="16"/>
          <w:lang w:val="sr-Cyrl-CS"/>
        </w:rPr>
        <w:t>поседује</w:t>
      </w:r>
      <w:r w:rsidRPr="00761685">
        <w:rPr>
          <w:rFonts w:ascii="Arial" w:hAnsi="Arial" w:cs="Arial"/>
          <w:i/>
          <w:noProof/>
          <w:sz w:val="16"/>
          <w:lang w:val="sr-Cyrl-CS"/>
        </w:rPr>
        <w:t xml:space="preserve"> </w:t>
      </w:r>
      <w:r>
        <w:rPr>
          <w:rFonts w:ascii="Arial" w:hAnsi="Arial" w:cs="Arial"/>
          <w:i/>
          <w:noProof/>
          <w:sz w:val="16"/>
          <w:lang w:val="sr-Cyrl-CS"/>
        </w:rPr>
        <w:t>дозволу</w:t>
      </w:r>
      <w:r w:rsidRPr="00761685">
        <w:rPr>
          <w:rFonts w:ascii="Arial" w:hAnsi="Arial" w:cs="Arial"/>
          <w:i/>
          <w:noProof/>
          <w:sz w:val="16"/>
          <w:lang w:val="sr-Cyrl-CS"/>
        </w:rPr>
        <w:t xml:space="preserve"> </w:t>
      </w:r>
      <w:r>
        <w:rPr>
          <w:rFonts w:ascii="Arial" w:hAnsi="Arial" w:cs="Arial"/>
          <w:i/>
          <w:noProof/>
          <w:sz w:val="16"/>
          <w:lang w:val="sr-Cyrl-CS"/>
        </w:rPr>
        <w:t>за</w:t>
      </w:r>
      <w:r w:rsidRPr="00761685">
        <w:rPr>
          <w:rFonts w:ascii="Arial" w:hAnsi="Arial" w:cs="Arial"/>
          <w:i/>
          <w:noProof/>
          <w:sz w:val="16"/>
          <w:lang w:val="sr-Cyrl-CS"/>
        </w:rPr>
        <w:t xml:space="preserve"> </w:t>
      </w:r>
      <w:r>
        <w:rPr>
          <w:rFonts w:ascii="Arial" w:hAnsi="Arial" w:cs="Arial"/>
          <w:i/>
          <w:noProof/>
          <w:sz w:val="16"/>
          <w:lang w:val="sr-Cyrl-CS"/>
        </w:rPr>
        <w:t>поступање</w:t>
      </w:r>
      <w:r w:rsidRPr="00761685">
        <w:rPr>
          <w:rFonts w:ascii="Arial" w:hAnsi="Arial" w:cs="Arial"/>
          <w:i/>
          <w:noProof/>
          <w:sz w:val="16"/>
          <w:lang w:val="sr-Cyrl-CS"/>
        </w:rPr>
        <w:t xml:space="preserve"> </w:t>
      </w:r>
      <w:r>
        <w:rPr>
          <w:rFonts w:ascii="Arial" w:hAnsi="Arial" w:cs="Arial"/>
          <w:i/>
          <w:noProof/>
          <w:sz w:val="16"/>
          <w:lang w:val="sr-Cyrl-CS"/>
        </w:rPr>
        <w:t>индустријским</w:t>
      </w:r>
      <w:r w:rsidRPr="00761685">
        <w:rPr>
          <w:rFonts w:ascii="Arial" w:hAnsi="Arial" w:cs="Arial"/>
          <w:i/>
          <w:noProof/>
          <w:sz w:val="16"/>
          <w:lang w:val="sr-Cyrl-CS"/>
        </w:rPr>
        <w:t xml:space="preserve"> </w:t>
      </w:r>
      <w:r>
        <w:rPr>
          <w:rFonts w:ascii="Arial" w:hAnsi="Arial" w:cs="Arial"/>
          <w:i/>
          <w:noProof/>
          <w:sz w:val="16"/>
          <w:lang w:val="sr-Cyrl-CS"/>
        </w:rPr>
        <w:t>отпадом</w:t>
      </w:r>
      <w:r w:rsidRPr="00761685">
        <w:rPr>
          <w:rFonts w:ascii="Arial" w:hAnsi="Arial" w:cs="Arial"/>
          <w:i/>
          <w:noProof/>
          <w:sz w:val="16"/>
          <w:lang w:val="sr-Cyrl-CS"/>
        </w:rPr>
        <w:t xml:space="preserve"> </w:t>
      </w:r>
      <w:r>
        <w:rPr>
          <w:rFonts w:ascii="Arial" w:hAnsi="Arial" w:cs="Arial"/>
          <w:i/>
          <w:noProof/>
          <w:sz w:val="16"/>
          <w:lang w:val="sr-Cyrl-CS"/>
        </w:rPr>
        <w:t>за</w:t>
      </w:r>
      <w:r w:rsidRPr="00761685">
        <w:rPr>
          <w:rFonts w:ascii="Arial" w:hAnsi="Arial" w:cs="Arial"/>
          <w:i/>
          <w:noProof/>
          <w:sz w:val="16"/>
          <w:lang w:val="sr-Cyrl-CS"/>
        </w:rPr>
        <w:t xml:space="preserve"> </w:t>
      </w:r>
      <w:r>
        <w:rPr>
          <w:rFonts w:ascii="Arial" w:hAnsi="Arial" w:cs="Arial"/>
          <w:i/>
          <w:noProof/>
          <w:sz w:val="16"/>
          <w:lang w:val="sr-Cyrl-CS"/>
        </w:rPr>
        <w:t>барем</w:t>
      </w:r>
      <w:r w:rsidRPr="00761685">
        <w:rPr>
          <w:rFonts w:ascii="Arial" w:hAnsi="Arial" w:cs="Arial"/>
          <w:i/>
          <w:noProof/>
          <w:sz w:val="16"/>
          <w:lang w:val="sr-Cyrl-CS"/>
        </w:rPr>
        <w:t xml:space="preserve"> </w:t>
      </w:r>
      <w:r>
        <w:rPr>
          <w:rFonts w:ascii="Arial" w:hAnsi="Arial" w:cs="Arial"/>
          <w:i/>
          <w:noProof/>
          <w:sz w:val="16"/>
          <w:lang w:val="sr-Cyrl-CS"/>
        </w:rPr>
        <w:t>један</w:t>
      </w:r>
      <w:r w:rsidRPr="00761685">
        <w:rPr>
          <w:rFonts w:ascii="Arial" w:hAnsi="Arial" w:cs="Arial"/>
          <w:i/>
          <w:noProof/>
          <w:sz w:val="16"/>
          <w:lang w:val="sr-Cyrl-CS"/>
        </w:rPr>
        <w:t xml:space="preserve"> </w:t>
      </w:r>
      <w:r>
        <w:rPr>
          <w:rFonts w:ascii="Arial" w:hAnsi="Arial" w:cs="Arial"/>
          <w:i/>
          <w:noProof/>
          <w:sz w:val="16"/>
          <w:lang w:val="sr-Cyrl-CS"/>
        </w:rPr>
        <w:t>од тражених</w:t>
      </w:r>
      <w:r w:rsidRPr="00761685">
        <w:rPr>
          <w:rFonts w:ascii="Arial" w:hAnsi="Arial" w:cs="Arial"/>
          <w:i/>
          <w:noProof/>
          <w:sz w:val="16"/>
          <w:lang w:val="sr-Cyrl-CS"/>
        </w:rPr>
        <w:t xml:space="preserve"> </w:t>
      </w:r>
      <w:r>
        <w:rPr>
          <w:rFonts w:ascii="Arial" w:hAnsi="Arial" w:cs="Arial"/>
          <w:i/>
          <w:noProof/>
          <w:sz w:val="16"/>
          <w:lang w:val="sr-Cyrl-CS"/>
        </w:rPr>
        <w:t>индексних</w:t>
      </w:r>
      <w:r w:rsidRPr="00761685">
        <w:rPr>
          <w:rFonts w:ascii="Arial" w:hAnsi="Arial" w:cs="Arial"/>
          <w:i/>
          <w:noProof/>
          <w:sz w:val="16"/>
          <w:lang w:val="sr-Cyrl-CS"/>
        </w:rPr>
        <w:t xml:space="preserve"> </w:t>
      </w:r>
      <w:r>
        <w:rPr>
          <w:rFonts w:ascii="Arial" w:hAnsi="Arial" w:cs="Arial"/>
          <w:i/>
          <w:noProof/>
          <w:sz w:val="16"/>
          <w:lang w:val="sr-Cyrl-CS"/>
        </w:rPr>
        <w:t>бројева</w:t>
      </w:r>
      <w:r w:rsidRPr="00761685">
        <w:rPr>
          <w:rFonts w:ascii="Arial" w:hAnsi="Arial" w:cs="Arial"/>
          <w:i/>
          <w:noProof/>
          <w:sz w:val="16"/>
          <w:lang w:val="sr-Cyrl-CS"/>
        </w:rPr>
        <w:t xml:space="preserve">, </w:t>
      </w:r>
      <w:r>
        <w:rPr>
          <w:rFonts w:ascii="Arial" w:hAnsi="Arial" w:cs="Arial"/>
          <w:i/>
          <w:noProof/>
          <w:sz w:val="16"/>
          <w:lang w:val="sr-Cyrl-CS"/>
        </w:rPr>
        <w:t>за</w:t>
      </w:r>
      <w:r w:rsidRPr="00761685">
        <w:rPr>
          <w:rFonts w:ascii="Arial" w:hAnsi="Arial" w:cs="Arial"/>
          <w:i/>
          <w:noProof/>
          <w:sz w:val="16"/>
          <w:lang w:val="sr-Cyrl-CS"/>
        </w:rPr>
        <w:t xml:space="preserve"> </w:t>
      </w:r>
      <w:r>
        <w:rPr>
          <w:rFonts w:ascii="Arial" w:hAnsi="Arial" w:cs="Arial"/>
          <w:i/>
          <w:noProof/>
          <w:sz w:val="16"/>
          <w:lang w:val="sr-Cyrl-CS"/>
        </w:rPr>
        <w:t>сваку</w:t>
      </w:r>
      <w:r w:rsidRPr="00761685">
        <w:rPr>
          <w:rFonts w:ascii="Arial" w:hAnsi="Arial" w:cs="Arial"/>
          <w:i/>
          <w:noProof/>
          <w:sz w:val="16"/>
          <w:lang w:val="sr-Cyrl-CS"/>
        </w:rPr>
        <w:t xml:space="preserve"> </w:t>
      </w:r>
      <w:r>
        <w:rPr>
          <w:rFonts w:ascii="Arial" w:hAnsi="Arial" w:cs="Arial"/>
          <w:i/>
          <w:noProof/>
          <w:sz w:val="16"/>
          <w:lang w:val="sr-Cyrl-CS"/>
        </w:rPr>
        <w:t>ставку</w:t>
      </w:r>
      <w:r w:rsidRPr="00761685">
        <w:rPr>
          <w:rFonts w:ascii="Arial" w:hAnsi="Arial" w:cs="Arial"/>
          <w:i/>
          <w:noProof/>
          <w:sz w:val="16"/>
          <w:lang w:val="sr-Cyrl-CS"/>
        </w:rPr>
        <w:t xml:space="preserve"> </w:t>
      </w:r>
      <w:r>
        <w:rPr>
          <w:rFonts w:ascii="Arial" w:hAnsi="Arial" w:cs="Arial"/>
          <w:i/>
          <w:noProof/>
          <w:sz w:val="16"/>
          <w:lang w:val="sr-Cyrl-CS"/>
        </w:rPr>
        <w:t>посебно</w:t>
      </w:r>
      <w:r w:rsidRPr="00761685">
        <w:rPr>
          <w:rFonts w:ascii="Arial" w:hAnsi="Arial" w:cs="Arial"/>
          <w:i/>
          <w:noProof/>
          <w:sz w:val="16"/>
          <w:lang w:val="sr-Cyrl-CS"/>
        </w:rPr>
        <w:t xml:space="preserve"> </w:t>
      </w:r>
      <w:r>
        <w:rPr>
          <w:rFonts w:ascii="Arial" w:hAnsi="Arial" w:cs="Arial"/>
          <w:i/>
          <w:noProof/>
          <w:sz w:val="16"/>
          <w:lang w:val="sr-Cyrl-CS"/>
        </w:rPr>
        <w:t>у</w:t>
      </w:r>
      <w:r w:rsidRPr="00761685">
        <w:rPr>
          <w:rFonts w:ascii="Arial" w:hAnsi="Arial" w:cs="Arial"/>
          <w:i/>
          <w:noProof/>
          <w:sz w:val="16"/>
          <w:lang w:val="sr-Cyrl-CS"/>
        </w:rPr>
        <w:t xml:space="preserve"> </w:t>
      </w:r>
      <w:r>
        <w:rPr>
          <w:rFonts w:ascii="Arial" w:hAnsi="Arial" w:cs="Arial"/>
          <w:i/>
          <w:noProof/>
          <w:sz w:val="16"/>
          <w:lang w:val="sr-Cyrl-CS"/>
        </w:rPr>
        <w:t>оквиру</w:t>
      </w:r>
      <w:r w:rsidRPr="00761685">
        <w:rPr>
          <w:rFonts w:ascii="Arial" w:hAnsi="Arial" w:cs="Arial"/>
          <w:i/>
          <w:noProof/>
          <w:sz w:val="16"/>
          <w:lang w:val="sr-Cyrl-CS"/>
        </w:rPr>
        <w:t xml:space="preserve"> </w:t>
      </w:r>
      <w:r>
        <w:rPr>
          <w:rFonts w:ascii="Arial" w:hAnsi="Arial" w:cs="Arial"/>
          <w:i/>
          <w:noProof/>
          <w:sz w:val="16"/>
          <w:lang w:val="sr-Cyrl-CS"/>
        </w:rPr>
        <w:t>сваке</w:t>
      </w:r>
      <w:r w:rsidRPr="00761685">
        <w:rPr>
          <w:rFonts w:ascii="Arial" w:hAnsi="Arial" w:cs="Arial"/>
          <w:i/>
          <w:noProof/>
          <w:sz w:val="16"/>
          <w:lang w:val="sr-Cyrl-CS"/>
        </w:rPr>
        <w:t xml:space="preserve"> </w:t>
      </w:r>
      <w:r>
        <w:rPr>
          <w:rFonts w:ascii="Arial" w:hAnsi="Arial" w:cs="Arial"/>
          <w:i/>
          <w:noProof/>
          <w:sz w:val="16"/>
          <w:lang w:val="sr-Cyrl-CS"/>
        </w:rPr>
        <w:t>партиј</w:t>
      </w:r>
      <w:r>
        <w:rPr>
          <w:rFonts w:ascii="Arial" w:hAnsi="Arial" w:cs="Arial"/>
          <w:i/>
          <w:sz w:val="16"/>
          <w:lang w:val="sr-Cyrl-CS"/>
        </w:rPr>
        <w:t>е.</w:t>
      </w:r>
    </w:p>
    <w:p w14:paraId="111A76C8" w14:textId="77777777" w:rsidR="00E86834" w:rsidRPr="00F40312" w:rsidRDefault="00E86834" w:rsidP="00E86834">
      <w:pPr>
        <w:tabs>
          <w:tab w:val="left" w:pos="284"/>
        </w:tabs>
        <w:ind w:right="-86"/>
        <w:jc w:val="both"/>
        <w:rPr>
          <w:rFonts w:ascii="Arial" w:hAnsi="Arial" w:cs="Arial"/>
          <w:i/>
          <w:sz w:val="16"/>
          <w:lang w:val="sr-Cyrl-CS"/>
        </w:rPr>
      </w:pPr>
      <w:r w:rsidRPr="009C58DB">
        <w:rPr>
          <w:rFonts w:ascii="Arial" w:hAnsi="Arial" w:cs="Arial"/>
          <w:b/>
          <w:i/>
          <w:sz w:val="16"/>
          <w:lang w:val="sr-Cyrl-CS"/>
        </w:rPr>
        <w:t xml:space="preserve">3 </w:t>
      </w:r>
      <w:r>
        <w:rPr>
          <w:rFonts w:ascii="Arial" w:hAnsi="Arial" w:cs="Arial"/>
          <w:i/>
          <w:sz w:val="16"/>
          <w:lang w:val="sr-Cyrl-CS"/>
        </w:rPr>
        <w:t>Продавац не зарачунава стопу пореза на додату вредност за поједине врсте индустријског отпада, у складу са Правилником о утврђивању секундарних сировина и услуга које су непосредно повезане са секундарним сировинама, у смислу Закона о порезу на додату вредност (Сл.гласник РС бр. 107/12</w:t>
      </w:r>
      <w:r>
        <w:rPr>
          <w:rFonts w:ascii="Arial" w:hAnsi="Arial" w:cs="Arial"/>
          <w:i/>
          <w:sz w:val="16"/>
          <w:lang w:val="sr-Cyrl-RS"/>
        </w:rPr>
        <w:t xml:space="preserve"> </w:t>
      </w:r>
      <w:r w:rsidRPr="0050195F">
        <w:rPr>
          <w:rFonts w:ascii="Arial" w:hAnsi="Arial" w:cs="Arial"/>
          <w:i/>
          <w:sz w:val="16"/>
          <w:lang w:val="sr-Cyrl-RS"/>
        </w:rPr>
        <w:t>и 74/13</w:t>
      </w:r>
      <w:r w:rsidRPr="0050195F">
        <w:rPr>
          <w:rFonts w:ascii="Arial" w:hAnsi="Arial" w:cs="Arial"/>
          <w:i/>
          <w:sz w:val="16"/>
          <w:lang w:val="sr-Cyrl-CS"/>
        </w:rPr>
        <w:t>).</w:t>
      </w:r>
    </w:p>
    <w:p w14:paraId="3F4B95AC" w14:textId="77777777" w:rsidR="00E86834" w:rsidRPr="00722464" w:rsidRDefault="00E86834" w:rsidP="00E86834">
      <w:pPr>
        <w:spacing w:line="276" w:lineRule="auto"/>
        <w:ind w:left="720"/>
        <w:jc w:val="both"/>
        <w:rPr>
          <w:rFonts w:ascii="Arial" w:hAnsi="Arial" w:cs="Arial"/>
          <w:noProof/>
          <w:lang w:val="sr-Cyrl-CS"/>
        </w:rPr>
      </w:pPr>
    </w:p>
    <w:p w14:paraId="047FBD7F" w14:textId="77777777" w:rsidR="00E86834" w:rsidRDefault="00E86834" w:rsidP="00E86834">
      <w:pPr>
        <w:jc w:val="center"/>
        <w:rPr>
          <w:rFonts w:ascii="Arial" w:hAnsi="Arial" w:cs="Arial"/>
          <w:lang w:val="sr-Cyrl-CS"/>
        </w:rPr>
      </w:pPr>
    </w:p>
    <w:p w14:paraId="33955148" w14:textId="77777777" w:rsidR="00E86834" w:rsidRPr="008002BE" w:rsidRDefault="00E86834" w:rsidP="003031D2">
      <w:pPr>
        <w:pStyle w:val="ListParagraph"/>
        <w:numPr>
          <w:ilvl w:val="0"/>
          <w:numId w:val="5"/>
        </w:numPr>
        <w:rPr>
          <w:rFonts w:ascii="Arial" w:hAnsi="Arial" w:cs="Arial"/>
          <w:b/>
          <w:sz w:val="28"/>
          <w:szCs w:val="28"/>
          <w:lang w:val="sr-Cyrl-CS"/>
        </w:rPr>
      </w:pPr>
      <w:r w:rsidRPr="008002BE">
        <w:rPr>
          <w:rFonts w:ascii="Arial" w:hAnsi="Arial" w:cs="Arial"/>
          <w:b/>
          <w:sz w:val="28"/>
          <w:szCs w:val="28"/>
          <w:lang w:val="sr-Cyrl-CS"/>
        </w:rPr>
        <w:t>Информације о условима и могућностима увида у предмет продаје</w:t>
      </w:r>
    </w:p>
    <w:p w14:paraId="025C0E14" w14:textId="77777777" w:rsidR="00E86834" w:rsidRPr="00E86834" w:rsidRDefault="00E86834" w:rsidP="00E86834">
      <w:pPr>
        <w:jc w:val="center"/>
        <w:rPr>
          <w:rFonts w:ascii="Arial" w:hAnsi="Arial" w:cs="Arial"/>
          <w:b/>
          <w:lang w:val="sr-Cyrl-CS"/>
        </w:rPr>
      </w:pPr>
    </w:p>
    <w:p w14:paraId="2094BD5B" w14:textId="48684917" w:rsidR="00E86834" w:rsidRDefault="00E86834" w:rsidP="00E86834">
      <w:pPr>
        <w:jc w:val="both"/>
        <w:rPr>
          <w:rFonts w:ascii="Arial" w:hAnsi="Arial" w:cs="Arial"/>
          <w:lang w:val="sr-Cyrl-RS"/>
        </w:rPr>
      </w:pPr>
      <w:r w:rsidRPr="00254E00">
        <w:rPr>
          <w:rFonts w:ascii="Arial" w:hAnsi="Arial" w:cs="Arial"/>
          <w:lang w:val="sr-Cyrl-CS"/>
        </w:rPr>
        <w:t xml:space="preserve">Заинтересованим Понуђачима ће бити омогућен обилазак и увид у предмет продаје на свим локацијама. Полазак је испред зграде Комерцијалног сектора у Вреоцима, у 8,00 часова дана </w:t>
      </w:r>
      <w:r w:rsidR="00432DB5">
        <w:rPr>
          <w:rFonts w:ascii="Arial" w:hAnsi="Arial" w:cs="Arial"/>
          <w:lang w:val="en-US"/>
        </w:rPr>
        <w:t>04.02</w:t>
      </w:r>
      <w:r w:rsidR="00A61F7A">
        <w:rPr>
          <w:rFonts w:ascii="Arial" w:hAnsi="Arial" w:cs="Arial"/>
          <w:lang w:val="sr-Cyrl-CS"/>
        </w:rPr>
        <w:t>.202</w:t>
      </w:r>
      <w:r w:rsidR="00432DB5">
        <w:rPr>
          <w:rFonts w:ascii="Arial" w:hAnsi="Arial" w:cs="Arial"/>
          <w:lang w:val="en-US"/>
        </w:rPr>
        <w:t>1</w:t>
      </w:r>
      <w:r w:rsidRPr="00254E00">
        <w:rPr>
          <w:rFonts w:ascii="Arial" w:hAnsi="Arial" w:cs="Arial"/>
          <w:lang w:val="sr-Cyrl-CS"/>
        </w:rPr>
        <w:t>. године и пожељно је да сви заинтересовани понуђачи обиђу локације и виде предмет продаје.</w:t>
      </w:r>
      <w:r w:rsidRPr="005C2A7A">
        <w:rPr>
          <w:rFonts w:ascii="Arial" w:hAnsi="Arial" w:cs="Arial"/>
          <w:lang w:val="sr-Cyrl-RS"/>
        </w:rPr>
        <w:t xml:space="preserve"> </w:t>
      </w:r>
      <w:r w:rsidRPr="00CB7EE3">
        <w:rPr>
          <w:rFonts w:ascii="Arial" w:hAnsi="Arial" w:cs="Arial"/>
          <w:lang w:val="sr-Cyrl-RS"/>
        </w:rPr>
        <w:t xml:space="preserve">Контакт особа за обилазак и увид у предмет продаје је Иван Пантелић: моб. тел. </w:t>
      </w:r>
      <w:r>
        <w:rPr>
          <w:rFonts w:ascii="Arial" w:hAnsi="Arial" w:cs="Arial"/>
          <w:lang w:val="sr-Cyrl-RS"/>
        </w:rPr>
        <w:t>066/8079 217</w:t>
      </w:r>
      <w:r w:rsidRPr="00CB7EE3">
        <w:rPr>
          <w:rFonts w:ascii="Arial" w:hAnsi="Arial" w:cs="Arial"/>
          <w:lang w:val="sr-Cyrl-RS"/>
        </w:rPr>
        <w:t xml:space="preserve">. </w:t>
      </w:r>
    </w:p>
    <w:p w14:paraId="0531065C" w14:textId="63C8C67A" w:rsidR="00EA1217" w:rsidRDefault="00432DB5" w:rsidP="00E86834">
      <w:pPr>
        <w:jc w:val="both"/>
        <w:rPr>
          <w:rFonts w:ascii="Arial" w:hAnsi="Arial" w:cs="Arial"/>
          <w:lang w:val="sr-Latn-RS"/>
        </w:rPr>
      </w:pPr>
      <w:r>
        <w:rPr>
          <w:rFonts w:ascii="Arial" w:hAnsi="Arial" w:cs="Arial"/>
          <w:lang w:val="sr-Latn-RS"/>
        </w:rPr>
        <w:t xml:space="preserve"> </w:t>
      </w:r>
    </w:p>
    <w:p w14:paraId="20A670CA" w14:textId="77777777" w:rsidR="00EA1217" w:rsidRPr="005C2A7A" w:rsidRDefault="00EA1217" w:rsidP="00EA1217">
      <w:pPr>
        <w:jc w:val="both"/>
        <w:rPr>
          <w:rFonts w:ascii="Arial" w:hAnsi="Arial" w:cs="Arial"/>
          <w:lang w:val="sr-Cyrl-CS"/>
        </w:rPr>
      </w:pPr>
      <w:r w:rsidRPr="005C2A7A">
        <w:rPr>
          <w:rFonts w:ascii="Arial" w:hAnsi="Arial" w:cs="Arial"/>
          <w:b/>
          <w:bCs/>
          <w:lang w:val="sr-Cyrl-CS"/>
        </w:rPr>
        <w:t>Представници понуђача приликом обиласка локација морају поседовати овлашћење</w:t>
      </w:r>
      <w:r w:rsidRPr="005C2A7A">
        <w:rPr>
          <w:rFonts w:ascii="Arial" w:hAnsi="Arial" w:cs="Arial"/>
          <w:lang w:val="sr-Cyrl-CS"/>
        </w:rPr>
        <w:t>.</w:t>
      </w:r>
    </w:p>
    <w:p w14:paraId="7175C95F" w14:textId="77777777" w:rsidR="00E86834" w:rsidRDefault="00E86834" w:rsidP="00E21CEF">
      <w:pPr>
        <w:jc w:val="both"/>
        <w:rPr>
          <w:rFonts w:ascii="Arial" w:hAnsi="Arial" w:cs="Arial"/>
          <w:lang w:val="ru-RU"/>
        </w:rPr>
      </w:pPr>
    </w:p>
    <w:p w14:paraId="4EBB319B" w14:textId="77777777" w:rsidR="00E21CEF" w:rsidRPr="005C2A7A" w:rsidRDefault="00E21CEF" w:rsidP="00E21CEF">
      <w:pPr>
        <w:jc w:val="both"/>
        <w:rPr>
          <w:rFonts w:ascii="Arial" w:hAnsi="Arial" w:cs="Arial"/>
          <w:lang w:val="ru-RU"/>
        </w:rPr>
      </w:pPr>
    </w:p>
    <w:p w14:paraId="7E6AD6F4" w14:textId="77777777" w:rsidR="00E21CEF" w:rsidRPr="008002BE" w:rsidRDefault="00E21CEF" w:rsidP="003031D2">
      <w:pPr>
        <w:pStyle w:val="ListParagraph"/>
        <w:numPr>
          <w:ilvl w:val="0"/>
          <w:numId w:val="5"/>
        </w:numPr>
        <w:jc w:val="both"/>
        <w:rPr>
          <w:rFonts w:ascii="Arial" w:hAnsi="Arial" w:cs="Arial"/>
          <w:b/>
          <w:sz w:val="28"/>
          <w:szCs w:val="28"/>
          <w:lang w:val="ru-RU"/>
        </w:rPr>
      </w:pPr>
      <w:r w:rsidRPr="008002BE">
        <w:rPr>
          <w:rFonts w:ascii="Arial" w:hAnsi="Arial" w:cs="Arial"/>
          <w:b/>
          <w:bCs/>
          <w:sz w:val="28"/>
          <w:szCs w:val="28"/>
          <w:lang w:val="ru-RU"/>
        </w:rPr>
        <w:t>Обавезни услови</w:t>
      </w:r>
      <w:r w:rsidRPr="008002BE">
        <w:rPr>
          <w:rFonts w:ascii="Arial" w:hAnsi="Arial" w:cs="Arial"/>
          <w:b/>
          <w:sz w:val="28"/>
          <w:szCs w:val="28"/>
          <w:lang w:val="ru-RU"/>
        </w:rPr>
        <w:t xml:space="preserve"> за </w:t>
      </w:r>
      <w:r w:rsidR="00624755" w:rsidRPr="008002BE">
        <w:rPr>
          <w:rFonts w:ascii="Arial" w:hAnsi="Arial" w:cs="Arial"/>
          <w:b/>
          <w:sz w:val="28"/>
          <w:szCs w:val="28"/>
          <w:lang w:val="ru-RU"/>
        </w:rPr>
        <w:t>подношење понуде</w:t>
      </w:r>
      <w:r w:rsidR="00E86834" w:rsidRPr="008002BE">
        <w:rPr>
          <w:rFonts w:ascii="Arial" w:hAnsi="Arial" w:cs="Arial"/>
          <w:b/>
          <w:sz w:val="28"/>
          <w:szCs w:val="28"/>
          <w:lang w:val="ru-RU"/>
        </w:rPr>
        <w:t>:</w:t>
      </w:r>
    </w:p>
    <w:p w14:paraId="63C55210" w14:textId="77777777" w:rsidR="00EA1217" w:rsidRDefault="00EA1217" w:rsidP="00EA1217">
      <w:pPr>
        <w:pStyle w:val="ListParagraph"/>
        <w:jc w:val="both"/>
        <w:rPr>
          <w:rFonts w:ascii="Arial" w:hAnsi="Arial" w:cs="Arial"/>
          <w:b/>
          <w:bCs/>
          <w:lang w:val="ru-RU"/>
        </w:rPr>
      </w:pPr>
    </w:p>
    <w:p w14:paraId="23EA20BB" w14:textId="77777777" w:rsidR="00EA1217" w:rsidRPr="003C309E" w:rsidRDefault="00EA1217" w:rsidP="008002BE">
      <w:pPr>
        <w:pStyle w:val="ListParagraph"/>
        <w:ind w:left="0"/>
        <w:jc w:val="both"/>
        <w:rPr>
          <w:rFonts w:ascii="Arial" w:hAnsi="Arial" w:cs="Arial"/>
          <w:lang w:val="ru-RU"/>
        </w:rPr>
      </w:pPr>
      <w:r w:rsidRPr="003C309E">
        <w:rPr>
          <w:rFonts w:ascii="Arial" w:hAnsi="Arial" w:cs="Arial"/>
          <w:sz w:val="24"/>
          <w:szCs w:val="24"/>
        </w:rPr>
        <w:t xml:space="preserve">Право учешћа имају сви оператери - правна лица и предузетници, за све партије, који </w:t>
      </w:r>
      <w:r w:rsidRPr="003C309E">
        <w:rPr>
          <w:rFonts w:ascii="Arial" w:hAnsi="Arial" w:cs="Arial"/>
          <w:noProof/>
          <w:sz w:val="24"/>
          <w:szCs w:val="24"/>
          <w:lang w:val="sr-Cyrl-CS"/>
        </w:rPr>
        <w:t>уз понуду д</w:t>
      </w:r>
      <w:r w:rsidRPr="003C309E">
        <w:rPr>
          <w:rFonts w:ascii="Arial" w:hAnsi="Arial" w:cs="Arial"/>
          <w:sz w:val="24"/>
          <w:szCs w:val="24"/>
        </w:rPr>
        <w:t xml:space="preserve">оставе </w:t>
      </w:r>
      <w:r w:rsidRPr="003C309E">
        <w:rPr>
          <w:rFonts w:ascii="Arial" w:hAnsi="Arial" w:cs="Arial"/>
          <w:noProof/>
          <w:sz w:val="24"/>
          <w:szCs w:val="24"/>
          <w:lang w:val="sr-Cyrl-CS"/>
        </w:rPr>
        <w:t>следећу документацију, и то:</w:t>
      </w:r>
    </w:p>
    <w:p w14:paraId="67F67581" w14:textId="2E7072D5" w:rsidR="00624755" w:rsidRPr="00F61898" w:rsidRDefault="001668FE" w:rsidP="00624755">
      <w:pPr>
        <w:jc w:val="both"/>
        <w:rPr>
          <w:rFonts w:ascii="Arial" w:hAnsi="Arial" w:cs="Arial"/>
          <w:lang w:val="ru-RU"/>
        </w:rPr>
      </w:pPr>
      <w:r>
        <w:rPr>
          <w:rFonts w:ascii="Arial" w:hAnsi="Arial" w:cs="Arial"/>
          <w:lang w:val="ru-RU"/>
        </w:rPr>
        <w:t>1.1. Копију</w:t>
      </w:r>
      <w:r w:rsidR="00624755" w:rsidRPr="00F61898">
        <w:rPr>
          <w:rFonts w:ascii="Arial" w:hAnsi="Arial" w:cs="Arial"/>
          <w:lang w:val="ru-RU"/>
        </w:rPr>
        <w:t xml:space="preserve"> важећег Решења о издавању дозволе за сaкупљање предметног индустријског отпада, издатог од стране надлежног органа, или поседују важећи уговор о пословно-техничкој сарадњи са оператером, регистрованим за сакупљање предметне врсте отпада;</w:t>
      </w:r>
    </w:p>
    <w:p w14:paraId="7506D251" w14:textId="039A327A" w:rsidR="00624755" w:rsidRPr="00F61898" w:rsidRDefault="001668FE" w:rsidP="00624755">
      <w:pPr>
        <w:jc w:val="both"/>
        <w:rPr>
          <w:rFonts w:ascii="Arial" w:hAnsi="Arial" w:cs="Arial"/>
          <w:lang w:val="ru-RU"/>
        </w:rPr>
      </w:pPr>
      <w:r>
        <w:rPr>
          <w:rFonts w:ascii="Arial" w:hAnsi="Arial" w:cs="Arial"/>
          <w:lang w:val="ru-RU"/>
        </w:rPr>
        <w:t xml:space="preserve">1.2. Копију </w:t>
      </w:r>
      <w:r w:rsidR="00624755" w:rsidRPr="00F61898">
        <w:rPr>
          <w:rFonts w:ascii="Arial" w:hAnsi="Arial" w:cs="Arial"/>
          <w:lang w:val="ru-RU"/>
        </w:rPr>
        <w:t>важећег Решења о издавању дозволе за транспорт предметног индустријског отпада издатог од стране надлежног органа, или поседују важећи уговор о пословно-техничкој сарадњи са оператером, регистрованим за транспорт предметне врсте отпада;</w:t>
      </w:r>
    </w:p>
    <w:p w14:paraId="21BF6251" w14:textId="54939BE3" w:rsidR="00624755" w:rsidRPr="00F61898" w:rsidRDefault="00624755" w:rsidP="00624755">
      <w:pPr>
        <w:jc w:val="both"/>
        <w:rPr>
          <w:rFonts w:ascii="Arial" w:hAnsi="Arial" w:cs="Arial"/>
          <w:lang w:val="ru-RU"/>
        </w:rPr>
      </w:pPr>
      <w:r>
        <w:rPr>
          <w:rFonts w:ascii="Arial" w:hAnsi="Arial" w:cs="Arial"/>
          <w:lang w:val="ru-RU"/>
        </w:rPr>
        <w:t>1.3.</w:t>
      </w:r>
      <w:r w:rsidR="001668FE">
        <w:rPr>
          <w:rFonts w:ascii="Arial" w:hAnsi="Arial" w:cs="Arial"/>
          <w:lang w:val="ru-RU"/>
        </w:rPr>
        <w:t xml:space="preserve"> Копију</w:t>
      </w:r>
      <w:r w:rsidRPr="00F61898">
        <w:rPr>
          <w:rFonts w:ascii="Arial" w:hAnsi="Arial" w:cs="Arial"/>
          <w:lang w:val="ru-RU"/>
        </w:rPr>
        <w:t xml:space="preserve"> важећег Решења о издавању дозволе за третман (складиштење или поновно искоришћење или одлагање) предметног индустријског отпада издатог од стране надлежног органа, или поседују важећи уговор о пословно-техничкој сарадњи са оператером, регистрованим за третман (складиштење или поновно искоришћење или одлагање) предметне врсте отпада или</w:t>
      </w:r>
    </w:p>
    <w:p w14:paraId="462B7EB0" w14:textId="53583D49" w:rsidR="00624755" w:rsidRPr="00F61898" w:rsidRDefault="001668FE" w:rsidP="00624755">
      <w:pPr>
        <w:jc w:val="both"/>
        <w:rPr>
          <w:rFonts w:ascii="Arial" w:hAnsi="Arial" w:cs="Arial"/>
          <w:lang w:val="ru-RU"/>
        </w:rPr>
      </w:pPr>
      <w:r>
        <w:rPr>
          <w:rFonts w:ascii="Arial" w:hAnsi="Arial" w:cs="Arial"/>
          <w:lang w:val="ru-RU"/>
        </w:rPr>
        <w:t>1.4. Копију</w:t>
      </w:r>
      <w:r w:rsidR="00624755" w:rsidRPr="00F61898">
        <w:rPr>
          <w:rFonts w:ascii="Arial" w:hAnsi="Arial" w:cs="Arial"/>
          <w:lang w:val="ru-RU"/>
        </w:rPr>
        <w:t xml:space="preserve"> важећег Решења о издавању интегралне дозволе која садржи тражене услове под </w:t>
      </w:r>
      <w:r w:rsidR="00624755">
        <w:rPr>
          <w:rFonts w:ascii="Arial" w:hAnsi="Arial" w:cs="Arial"/>
          <w:lang w:val="ru-RU"/>
        </w:rPr>
        <w:t>1.1.-1.3.</w:t>
      </w:r>
    </w:p>
    <w:p w14:paraId="0DA807CC" w14:textId="77777777" w:rsidR="00624755" w:rsidRPr="00F61898" w:rsidRDefault="00624755" w:rsidP="00624755">
      <w:pPr>
        <w:rPr>
          <w:rFonts w:ascii="Arial" w:hAnsi="Arial" w:cs="Arial"/>
          <w:lang w:val="ru-RU"/>
        </w:rPr>
      </w:pPr>
    </w:p>
    <w:p w14:paraId="023FD922" w14:textId="77777777" w:rsidR="00624755" w:rsidRPr="00A127A1" w:rsidRDefault="00624755" w:rsidP="00624755">
      <w:pPr>
        <w:numPr>
          <w:ilvl w:val="0"/>
          <w:numId w:val="1"/>
        </w:numPr>
        <w:spacing w:after="200" w:line="276" w:lineRule="auto"/>
        <w:jc w:val="both"/>
        <w:rPr>
          <w:rFonts w:ascii="Arial" w:hAnsi="Arial" w:cs="Arial"/>
          <w:b/>
          <w:color w:val="000000"/>
          <w:lang w:val="ru-RU"/>
        </w:rPr>
      </w:pPr>
      <w:r w:rsidRPr="00F61898">
        <w:rPr>
          <w:rFonts w:ascii="Arial" w:hAnsi="Arial" w:cs="Arial"/>
          <w:lang w:val="ru-RU"/>
        </w:rPr>
        <w:t xml:space="preserve">Напомена: За тачке </w:t>
      </w:r>
      <w:r>
        <w:rPr>
          <w:rFonts w:ascii="Arial" w:hAnsi="Arial" w:cs="Arial"/>
          <w:lang w:val="ru-RU"/>
        </w:rPr>
        <w:t>1.1.-1.4.</w:t>
      </w:r>
      <w:r w:rsidRPr="00F61898">
        <w:rPr>
          <w:rFonts w:ascii="Arial" w:hAnsi="Arial" w:cs="Arial"/>
          <w:lang w:val="ru-RU"/>
        </w:rPr>
        <w:t>, уколико Понуђач поседује важећи уговор о пословно-техничкој сарадњи са оператером, потребно је да, поред достављања копије уговора о пословно-техничкој сарадњи са оператером, уз понуду достави и одговарајућу копију важећег Решења о издавању дозволе за оператера са којим има закључен уговор о пословно-техничкој сарадњи.</w:t>
      </w:r>
      <w:r>
        <w:rPr>
          <w:rFonts w:ascii="Arial" w:hAnsi="Arial" w:cs="Arial"/>
          <w:lang w:val="ru-RU"/>
        </w:rPr>
        <w:t xml:space="preserve">  </w:t>
      </w:r>
    </w:p>
    <w:p w14:paraId="66798D6B" w14:textId="34428191" w:rsidR="00624755" w:rsidRPr="003C309E" w:rsidRDefault="008002BE" w:rsidP="008002BE">
      <w:pPr>
        <w:jc w:val="both"/>
        <w:rPr>
          <w:rFonts w:ascii="Arial" w:hAnsi="Arial" w:cs="Arial"/>
          <w:noProof/>
          <w:lang w:val="sr-Cyrl-CS"/>
        </w:rPr>
      </w:pPr>
      <w:r w:rsidRPr="003C309E">
        <w:rPr>
          <w:rFonts w:ascii="Arial" w:eastAsia="Calibri" w:hAnsi="Arial" w:cs="Arial"/>
          <w:sz w:val="22"/>
          <w:szCs w:val="22"/>
          <w:lang w:val="ru-RU" w:eastAsia="en-US"/>
        </w:rPr>
        <w:t>2.</w:t>
      </w:r>
      <w:r w:rsidR="00624755" w:rsidRPr="003C309E">
        <w:rPr>
          <w:rFonts w:ascii="Arial" w:hAnsi="Arial" w:cs="Arial"/>
          <w:lang w:val="ru-RU"/>
        </w:rPr>
        <w:t xml:space="preserve"> </w:t>
      </w:r>
      <w:r w:rsidR="00624755" w:rsidRPr="003C309E">
        <w:rPr>
          <w:rFonts w:ascii="Arial" w:hAnsi="Arial" w:cs="Arial"/>
          <w:noProof/>
          <w:lang w:val="sr-Cyrl-CS"/>
        </w:rPr>
        <w:t xml:space="preserve">Извод из АПР-а или другог надлежног органа, </w:t>
      </w:r>
    </w:p>
    <w:p w14:paraId="6033382F" w14:textId="176C917F" w:rsidR="00624755" w:rsidRPr="003C309E" w:rsidRDefault="00624755" w:rsidP="00624755">
      <w:pPr>
        <w:pStyle w:val="ListParagraph"/>
        <w:spacing w:after="0" w:line="276" w:lineRule="auto"/>
        <w:ind w:left="0"/>
        <w:jc w:val="both"/>
        <w:rPr>
          <w:rFonts w:ascii="Arial" w:hAnsi="Arial" w:cs="Arial"/>
          <w:noProof/>
          <w:sz w:val="24"/>
          <w:szCs w:val="24"/>
          <w:lang w:val="sr-Cyrl-CS"/>
        </w:rPr>
      </w:pPr>
      <w:r w:rsidRPr="003C309E">
        <w:rPr>
          <w:rFonts w:ascii="Arial" w:hAnsi="Arial" w:cs="Arial"/>
          <w:noProof/>
          <w:sz w:val="24"/>
          <w:szCs w:val="24"/>
        </w:rPr>
        <w:t>Напомена:</w:t>
      </w:r>
      <w:r w:rsidRPr="003C309E">
        <w:rPr>
          <w:rFonts w:ascii="Arial" w:hAnsi="Arial" w:cs="Arial"/>
          <w:noProof/>
          <w:sz w:val="24"/>
          <w:szCs w:val="24"/>
          <w:lang w:val="sr-Cyrl-CS"/>
        </w:rPr>
        <w:t xml:space="preserve"> Понуђач, који је уписан у јединствени Регистар понуђача Агенције за привредне регистре, није у обавези да достави доказе захтеване у тачки </w:t>
      </w:r>
      <w:r w:rsidR="008002BE" w:rsidRPr="003C309E">
        <w:rPr>
          <w:rFonts w:ascii="Arial" w:hAnsi="Arial" w:cs="Arial"/>
          <w:noProof/>
          <w:sz w:val="24"/>
          <w:szCs w:val="24"/>
          <w:lang w:val="sr-Cyrl-CS"/>
        </w:rPr>
        <w:t>2</w:t>
      </w:r>
      <w:r w:rsidRPr="003C309E">
        <w:rPr>
          <w:rFonts w:ascii="Arial" w:hAnsi="Arial" w:cs="Arial"/>
          <w:noProof/>
          <w:sz w:val="24"/>
          <w:szCs w:val="24"/>
          <w:lang w:val="sr-Cyrl-CS"/>
        </w:rPr>
        <w:t xml:space="preserve">, већ је дужан да наведе интернет адресу на којој се може проверити тврдња о упису у Регистар понуђача АПР-а, или да приложи фотокопију Решења о упису у Регистар понуђача Агенције за привредне регистре. </w:t>
      </w:r>
    </w:p>
    <w:p w14:paraId="27FF4CA6" w14:textId="77777777" w:rsidR="0036125E" w:rsidRPr="003C309E" w:rsidRDefault="0036125E" w:rsidP="0036125E">
      <w:pPr>
        <w:spacing w:line="276" w:lineRule="auto"/>
        <w:jc w:val="both"/>
        <w:rPr>
          <w:rFonts w:ascii="Arial" w:hAnsi="Arial" w:cs="Arial"/>
          <w:noProof/>
          <w:lang w:val="sr-Cyrl-CS"/>
        </w:rPr>
      </w:pPr>
    </w:p>
    <w:p w14:paraId="082C5386" w14:textId="404F9BC9" w:rsidR="0036125E" w:rsidRPr="008002BE" w:rsidRDefault="008002BE" w:rsidP="008002BE">
      <w:pPr>
        <w:jc w:val="both"/>
        <w:rPr>
          <w:rFonts w:ascii="Arial" w:hAnsi="Arial" w:cs="Arial"/>
          <w:color w:val="000000"/>
          <w:lang w:val="ru-RU"/>
        </w:rPr>
      </w:pPr>
      <w:r w:rsidRPr="003C309E">
        <w:rPr>
          <w:rFonts w:ascii="Arial" w:hAnsi="Arial" w:cs="Arial"/>
          <w:color w:val="000000"/>
          <w:lang w:val="ru-RU"/>
        </w:rPr>
        <w:t xml:space="preserve">3. </w:t>
      </w:r>
      <w:r w:rsidR="00EA1217" w:rsidRPr="003C309E">
        <w:rPr>
          <w:rFonts w:ascii="Arial" w:hAnsi="Arial" w:cs="Arial"/>
          <w:color w:val="000000"/>
          <w:lang w:val="ru-RU"/>
        </w:rPr>
        <w:t>Д</w:t>
      </w:r>
      <w:r w:rsidR="0036125E" w:rsidRPr="003C309E">
        <w:rPr>
          <w:rFonts w:ascii="Arial" w:hAnsi="Arial" w:cs="Arial"/>
          <w:color w:val="000000"/>
          <w:lang w:val="ru-RU"/>
        </w:rPr>
        <w:t xml:space="preserve">оказ о уплати депозита чија висина износи </w:t>
      </w:r>
      <w:r w:rsidR="0033248D" w:rsidRPr="003C309E">
        <w:rPr>
          <w:rFonts w:ascii="Arial" w:hAnsi="Arial" w:cs="Arial"/>
          <w:lang w:val="ru-RU"/>
        </w:rPr>
        <w:t>5</w:t>
      </w:r>
      <w:r w:rsidR="0036125E" w:rsidRPr="003C309E">
        <w:rPr>
          <w:rFonts w:ascii="Arial" w:hAnsi="Arial" w:cs="Arial"/>
          <w:lang w:val="ru-RU"/>
        </w:rPr>
        <w:t>% од почетне вредности партије</w:t>
      </w:r>
      <w:r w:rsidR="0036125E" w:rsidRPr="003C309E">
        <w:rPr>
          <w:rFonts w:ascii="Arial" w:hAnsi="Arial" w:cs="Arial"/>
          <w:b/>
          <w:lang w:val="ru-RU"/>
        </w:rPr>
        <w:t xml:space="preserve"> </w:t>
      </w:r>
      <w:r w:rsidR="0036125E" w:rsidRPr="003C309E">
        <w:rPr>
          <w:rFonts w:ascii="Arial" w:hAnsi="Arial" w:cs="Arial"/>
          <w:color w:val="000000"/>
          <w:lang w:val="ru-RU"/>
        </w:rPr>
        <w:t>без ПДВ.</w:t>
      </w:r>
      <w:r w:rsidR="007B2D00">
        <w:rPr>
          <w:rFonts w:ascii="Arial" w:hAnsi="Arial" w:cs="Arial"/>
          <w:color w:val="000000"/>
          <w:lang w:val="ru-RU"/>
        </w:rPr>
        <w:t xml:space="preserve"> </w:t>
      </w:r>
    </w:p>
    <w:p w14:paraId="673806C0" w14:textId="7C0C1C99" w:rsidR="00E21CEF" w:rsidRPr="008002BE" w:rsidRDefault="00E21CEF" w:rsidP="00E21CEF">
      <w:pPr>
        <w:jc w:val="both"/>
        <w:rPr>
          <w:rFonts w:ascii="Arial" w:hAnsi="Arial" w:cs="Arial"/>
          <w:lang w:val="ru-RU"/>
        </w:rPr>
      </w:pPr>
    </w:p>
    <w:p w14:paraId="6B67DB39" w14:textId="77777777" w:rsidR="00E21CEF" w:rsidRPr="008002BE" w:rsidRDefault="00E21CEF" w:rsidP="003031D2">
      <w:pPr>
        <w:pStyle w:val="ListParagraph"/>
        <w:numPr>
          <w:ilvl w:val="0"/>
          <w:numId w:val="5"/>
        </w:numPr>
        <w:ind w:left="284" w:hanging="284"/>
        <w:jc w:val="both"/>
        <w:rPr>
          <w:rFonts w:ascii="Arial" w:hAnsi="Arial" w:cs="Arial"/>
          <w:sz w:val="24"/>
          <w:szCs w:val="24"/>
          <w:lang w:val="ru-RU"/>
        </w:rPr>
      </w:pPr>
      <w:r w:rsidRPr="008002BE">
        <w:rPr>
          <w:rFonts w:ascii="Arial" w:hAnsi="Arial" w:cs="Arial"/>
          <w:sz w:val="24"/>
          <w:szCs w:val="24"/>
          <w:lang w:val="ru-RU"/>
        </w:rPr>
        <w:t xml:space="preserve">Понуђач је дужан да у понуди достави </w:t>
      </w:r>
      <w:r w:rsidR="00624755" w:rsidRPr="008002BE">
        <w:rPr>
          <w:rFonts w:ascii="Arial" w:hAnsi="Arial" w:cs="Arial"/>
          <w:sz w:val="24"/>
          <w:szCs w:val="24"/>
          <w:lang w:val="ru-RU"/>
        </w:rPr>
        <w:t xml:space="preserve">и </w:t>
      </w:r>
      <w:r w:rsidRPr="008002BE">
        <w:rPr>
          <w:rFonts w:ascii="Arial" w:hAnsi="Arial" w:cs="Arial"/>
          <w:sz w:val="24"/>
          <w:szCs w:val="24"/>
          <w:lang w:val="ru-RU"/>
        </w:rPr>
        <w:t xml:space="preserve">попуњене и потписане следеће </w:t>
      </w:r>
      <w:r w:rsidR="00624755" w:rsidRPr="008002BE">
        <w:rPr>
          <w:rFonts w:ascii="Arial" w:hAnsi="Arial" w:cs="Arial"/>
          <w:sz w:val="24"/>
          <w:szCs w:val="24"/>
          <w:lang w:val="ru-RU"/>
        </w:rPr>
        <w:t>прилоге</w:t>
      </w:r>
      <w:r w:rsidRPr="008002BE">
        <w:rPr>
          <w:rFonts w:ascii="Arial" w:hAnsi="Arial" w:cs="Arial"/>
          <w:sz w:val="24"/>
          <w:szCs w:val="24"/>
          <w:lang w:val="ru-RU"/>
        </w:rPr>
        <w:t>:</w:t>
      </w:r>
    </w:p>
    <w:p w14:paraId="0A5213FE" w14:textId="77777777" w:rsidR="00E21CEF" w:rsidRDefault="00E21CEF" w:rsidP="00E21CEF">
      <w:pPr>
        <w:numPr>
          <w:ilvl w:val="0"/>
          <w:numId w:val="2"/>
        </w:numPr>
        <w:jc w:val="both"/>
        <w:rPr>
          <w:rFonts w:ascii="Arial" w:hAnsi="Arial" w:cs="Arial"/>
          <w:lang w:val="ru-RU"/>
        </w:rPr>
      </w:pPr>
      <w:r>
        <w:rPr>
          <w:rFonts w:ascii="Arial" w:hAnsi="Arial" w:cs="Arial"/>
          <w:lang w:val="ru-RU"/>
        </w:rPr>
        <w:t>Образац понуде (Прилог 1),</w:t>
      </w:r>
    </w:p>
    <w:p w14:paraId="09D5BB89" w14:textId="77777777" w:rsidR="00E21CEF" w:rsidRDefault="00624755" w:rsidP="00E21CEF">
      <w:pPr>
        <w:numPr>
          <w:ilvl w:val="0"/>
          <w:numId w:val="2"/>
        </w:numPr>
        <w:jc w:val="both"/>
        <w:rPr>
          <w:rFonts w:ascii="Arial" w:hAnsi="Arial" w:cs="Arial"/>
          <w:lang w:val="ru-RU"/>
        </w:rPr>
      </w:pPr>
      <w:r>
        <w:rPr>
          <w:rFonts w:ascii="Arial" w:hAnsi="Arial" w:cs="Arial"/>
          <w:lang w:val="ru-RU"/>
        </w:rPr>
        <w:lastRenderedPageBreak/>
        <w:t>Образац</w:t>
      </w:r>
      <w:r w:rsidR="00E21CEF">
        <w:rPr>
          <w:rFonts w:ascii="Arial" w:hAnsi="Arial" w:cs="Arial"/>
          <w:lang w:val="ru-RU"/>
        </w:rPr>
        <w:t xml:space="preserve"> понуђене цене (Прилог 2),</w:t>
      </w:r>
    </w:p>
    <w:p w14:paraId="67883C73" w14:textId="77777777" w:rsidR="00624755" w:rsidRDefault="00624755" w:rsidP="00624755">
      <w:pPr>
        <w:numPr>
          <w:ilvl w:val="0"/>
          <w:numId w:val="2"/>
        </w:numPr>
        <w:jc w:val="both"/>
        <w:rPr>
          <w:rFonts w:ascii="Arial" w:hAnsi="Arial" w:cs="Arial"/>
          <w:lang w:val="ru-RU"/>
        </w:rPr>
      </w:pPr>
      <w:r>
        <w:rPr>
          <w:rFonts w:ascii="Arial" w:hAnsi="Arial" w:cs="Arial"/>
          <w:lang w:val="ru-RU"/>
        </w:rPr>
        <w:t>Образац изјаве о прихватању услова из конкурсне документације (Прилог 3)</w:t>
      </w:r>
    </w:p>
    <w:p w14:paraId="70840521" w14:textId="77777777" w:rsidR="00624755" w:rsidRDefault="00624755" w:rsidP="00624755">
      <w:pPr>
        <w:numPr>
          <w:ilvl w:val="0"/>
          <w:numId w:val="2"/>
        </w:numPr>
        <w:jc w:val="both"/>
        <w:rPr>
          <w:rFonts w:ascii="Arial" w:hAnsi="Arial" w:cs="Arial"/>
          <w:lang w:val="ru-RU"/>
        </w:rPr>
      </w:pPr>
      <w:r>
        <w:rPr>
          <w:rFonts w:ascii="Arial" w:hAnsi="Arial" w:cs="Arial"/>
          <w:lang w:val="ru-RU"/>
        </w:rPr>
        <w:t>Образац изјаве о поштовању обавеза и прописа из области заштите на раду, запошљавања и заштите животне средине (Прилог 4)</w:t>
      </w:r>
    </w:p>
    <w:p w14:paraId="13C5BEC6" w14:textId="77777777" w:rsidR="00E21CEF" w:rsidRDefault="00624755" w:rsidP="00E21CEF">
      <w:pPr>
        <w:numPr>
          <w:ilvl w:val="0"/>
          <w:numId w:val="2"/>
        </w:numPr>
        <w:jc w:val="both"/>
        <w:rPr>
          <w:rFonts w:ascii="Arial" w:hAnsi="Arial" w:cs="Arial"/>
          <w:lang w:val="ru-RU"/>
        </w:rPr>
      </w:pPr>
      <w:r>
        <w:rPr>
          <w:rFonts w:ascii="Arial" w:hAnsi="Arial" w:cs="Arial"/>
          <w:lang w:val="ru-RU"/>
        </w:rPr>
        <w:t>Модел уговора (Прилог 5</w:t>
      </w:r>
      <w:r w:rsidR="00E21CEF">
        <w:rPr>
          <w:rFonts w:ascii="Arial" w:hAnsi="Arial" w:cs="Arial"/>
          <w:lang w:val="ru-RU"/>
        </w:rPr>
        <w:t xml:space="preserve">) и </w:t>
      </w:r>
    </w:p>
    <w:p w14:paraId="2434681B" w14:textId="77777777" w:rsidR="00E21CEF" w:rsidRPr="003C309E" w:rsidRDefault="00E21CEF" w:rsidP="00E21CEF">
      <w:pPr>
        <w:numPr>
          <w:ilvl w:val="0"/>
          <w:numId w:val="2"/>
        </w:numPr>
        <w:jc w:val="both"/>
        <w:rPr>
          <w:rFonts w:ascii="Arial" w:hAnsi="Arial" w:cs="Arial"/>
          <w:lang w:val="ru-RU"/>
        </w:rPr>
      </w:pPr>
      <w:r>
        <w:rPr>
          <w:rFonts w:ascii="Arial" w:hAnsi="Arial" w:cs="Arial"/>
          <w:lang w:val="ru-RU"/>
        </w:rPr>
        <w:t>Модел С</w:t>
      </w:r>
      <w:r w:rsidRPr="002F1A88">
        <w:rPr>
          <w:rFonts w:ascii="Arial" w:hAnsi="Arial" w:cs="Arial"/>
          <w:lang w:val="ru-RU"/>
        </w:rPr>
        <w:t>поразум</w:t>
      </w:r>
      <w:r>
        <w:rPr>
          <w:rFonts w:ascii="Arial" w:hAnsi="Arial" w:cs="Arial"/>
          <w:lang w:val="ru-RU"/>
        </w:rPr>
        <w:t>а</w:t>
      </w:r>
      <w:r w:rsidRPr="002F1A88">
        <w:rPr>
          <w:rFonts w:ascii="Arial" w:hAnsi="Arial" w:cs="Arial"/>
          <w:lang w:val="ru-RU"/>
        </w:rPr>
        <w:t xml:space="preserve"> о међусобним односима у погледу примене прописаних мера за </w:t>
      </w:r>
      <w:r w:rsidRPr="003C309E">
        <w:rPr>
          <w:rFonts w:ascii="Arial" w:hAnsi="Arial" w:cs="Arial"/>
          <w:lang w:val="ru-RU"/>
        </w:rPr>
        <w:t>безбедност и здравље запослених</w:t>
      </w:r>
      <w:r w:rsidR="00624755" w:rsidRPr="003C309E">
        <w:rPr>
          <w:rFonts w:ascii="Arial" w:hAnsi="Arial" w:cs="Arial"/>
          <w:lang w:val="ru-RU"/>
        </w:rPr>
        <w:t xml:space="preserve"> (Прилог 6</w:t>
      </w:r>
      <w:r w:rsidRPr="003C309E">
        <w:rPr>
          <w:rFonts w:ascii="Arial" w:hAnsi="Arial" w:cs="Arial"/>
          <w:lang w:val="ru-RU"/>
        </w:rPr>
        <w:t>),</w:t>
      </w:r>
    </w:p>
    <w:p w14:paraId="098A93CD" w14:textId="77777777" w:rsidR="0036125E" w:rsidRPr="003C309E" w:rsidRDefault="0036125E" w:rsidP="0036125E">
      <w:pPr>
        <w:numPr>
          <w:ilvl w:val="0"/>
          <w:numId w:val="2"/>
        </w:numPr>
        <w:jc w:val="both"/>
        <w:rPr>
          <w:rFonts w:ascii="Arial" w:hAnsi="Arial" w:cs="Arial"/>
          <w:lang w:val="ru-RU"/>
        </w:rPr>
      </w:pPr>
      <w:r w:rsidRPr="003C309E">
        <w:rPr>
          <w:rFonts w:ascii="Arial" w:hAnsi="Arial" w:cs="Arial"/>
          <w:lang w:val="ru-RU"/>
        </w:rPr>
        <w:t>Изјаву о намери да ће Продавцу доставити бланко сопствену меницу за добро извршење посла (Прилог 7)</w:t>
      </w:r>
    </w:p>
    <w:p w14:paraId="65DFBDEE" w14:textId="7B33EB43" w:rsidR="00E21CEF" w:rsidRPr="005C2A7A" w:rsidRDefault="00E21CEF" w:rsidP="0036125E">
      <w:pPr>
        <w:jc w:val="both"/>
        <w:rPr>
          <w:rFonts w:ascii="Arial" w:hAnsi="Arial" w:cs="Arial"/>
          <w:lang w:val="ru-RU"/>
        </w:rPr>
      </w:pPr>
    </w:p>
    <w:p w14:paraId="538639E3" w14:textId="77777777" w:rsidR="00E21CEF" w:rsidRDefault="00E21CEF" w:rsidP="00E21CEF">
      <w:pPr>
        <w:jc w:val="both"/>
        <w:rPr>
          <w:rFonts w:ascii="Arial" w:hAnsi="Arial" w:cs="Arial"/>
          <w:b/>
          <w:bCs/>
          <w:lang w:val="ru-RU"/>
        </w:rPr>
      </w:pPr>
      <w:r w:rsidRPr="005C2A7A">
        <w:rPr>
          <w:rFonts w:ascii="Arial" w:hAnsi="Arial" w:cs="Arial"/>
          <w:b/>
          <w:bCs/>
          <w:lang w:val="ru-RU"/>
        </w:rPr>
        <w:t xml:space="preserve">Понуде које не испуне обавезне услове за учешће </w:t>
      </w:r>
      <w:r>
        <w:rPr>
          <w:rFonts w:ascii="Arial" w:hAnsi="Arial" w:cs="Arial"/>
          <w:b/>
          <w:bCs/>
          <w:lang w:val="ru-RU"/>
        </w:rPr>
        <w:t>биће одбијене као неприхватљиве</w:t>
      </w:r>
      <w:r w:rsidRPr="005C2A7A">
        <w:rPr>
          <w:rFonts w:ascii="Arial" w:hAnsi="Arial" w:cs="Arial"/>
          <w:b/>
          <w:bCs/>
          <w:lang w:val="ru-RU"/>
        </w:rPr>
        <w:t>.</w:t>
      </w:r>
    </w:p>
    <w:p w14:paraId="5F679EEB" w14:textId="77777777" w:rsidR="00E21CEF" w:rsidRPr="005C2A7A" w:rsidRDefault="00E21CEF" w:rsidP="00E21CEF">
      <w:pPr>
        <w:jc w:val="both"/>
        <w:rPr>
          <w:rFonts w:ascii="Arial" w:hAnsi="Arial" w:cs="Arial"/>
          <w:b/>
          <w:bCs/>
          <w:lang w:val="ru-RU"/>
        </w:rPr>
      </w:pPr>
    </w:p>
    <w:p w14:paraId="254874F7" w14:textId="77777777" w:rsidR="00E21CEF" w:rsidRDefault="00E21CEF" w:rsidP="00E21CEF">
      <w:pPr>
        <w:jc w:val="both"/>
        <w:rPr>
          <w:rFonts w:ascii="Arial" w:hAnsi="Arial" w:cs="Arial"/>
          <w:b/>
          <w:lang w:val="ru-RU"/>
        </w:rPr>
      </w:pPr>
      <w:r w:rsidRPr="005C2A7A">
        <w:rPr>
          <w:rFonts w:ascii="Arial" w:hAnsi="Arial" w:cs="Arial"/>
          <w:b/>
          <w:lang w:val="ru-RU"/>
        </w:rPr>
        <w:t xml:space="preserve">Понуђач </w:t>
      </w:r>
      <w:r>
        <w:rPr>
          <w:rFonts w:ascii="Arial" w:hAnsi="Arial" w:cs="Arial"/>
          <w:b/>
          <w:lang w:val="ru-RU"/>
        </w:rPr>
        <w:t>може да поднесе понуду за једну или више партија. Понуда мора да обухвати најмање једну целокупну партију</w:t>
      </w:r>
      <w:r w:rsidRPr="005C2A7A">
        <w:rPr>
          <w:rFonts w:ascii="Arial" w:hAnsi="Arial" w:cs="Arial"/>
          <w:b/>
          <w:lang w:val="ru-RU"/>
        </w:rPr>
        <w:t>.</w:t>
      </w:r>
    </w:p>
    <w:p w14:paraId="67BBE82B" w14:textId="77777777" w:rsidR="00EA1217" w:rsidRDefault="00EA1217" w:rsidP="00E21CEF">
      <w:pPr>
        <w:jc w:val="both"/>
        <w:rPr>
          <w:rFonts w:ascii="Arial" w:hAnsi="Arial" w:cs="Arial"/>
          <w:b/>
          <w:lang w:val="ru-RU"/>
        </w:rPr>
      </w:pPr>
    </w:p>
    <w:p w14:paraId="2EC69B8E" w14:textId="77777777" w:rsidR="006D7F13" w:rsidRPr="005C2A7A" w:rsidRDefault="006D7F13" w:rsidP="006D7F13">
      <w:pPr>
        <w:tabs>
          <w:tab w:val="left" w:pos="-135"/>
          <w:tab w:val="left" w:pos="0"/>
          <w:tab w:val="left" w:pos="120"/>
          <w:tab w:val="left" w:pos="11057"/>
        </w:tabs>
        <w:ind w:right="144"/>
        <w:jc w:val="both"/>
        <w:rPr>
          <w:rFonts w:ascii="Arial" w:hAnsi="Arial" w:cs="Arial"/>
          <w:b/>
          <w:lang w:val="ru-RU"/>
        </w:rPr>
      </w:pPr>
      <w:r w:rsidRPr="00E337DC">
        <w:rPr>
          <w:rFonts w:ascii="Arial" w:hAnsi="Arial" w:cs="Arial"/>
        </w:rPr>
        <w:t>Рок важности понуде</w:t>
      </w:r>
      <w:r>
        <w:rPr>
          <w:rFonts w:ascii="Arial" w:hAnsi="Arial" w:cs="Arial"/>
          <w:lang w:val="sr-Cyrl-RS"/>
        </w:rPr>
        <w:t xml:space="preserve"> не сме бити краћи од 60 дана</w:t>
      </w:r>
      <w:r w:rsidRPr="00E337DC">
        <w:rPr>
          <w:rFonts w:ascii="Arial" w:hAnsi="Arial" w:cs="Arial"/>
          <w:noProof/>
          <w:lang w:val="sr-Cyrl-CS"/>
        </w:rPr>
        <w:t xml:space="preserve"> од датума </w:t>
      </w:r>
      <w:r w:rsidRPr="00E337DC">
        <w:rPr>
          <w:rFonts w:ascii="Arial" w:hAnsi="Arial" w:cs="Arial"/>
          <w:noProof/>
          <w:lang w:val="sr-Latn-CS"/>
        </w:rPr>
        <w:t>o</w:t>
      </w:r>
      <w:r>
        <w:rPr>
          <w:rFonts w:ascii="Arial" w:hAnsi="Arial" w:cs="Arial"/>
          <w:noProof/>
          <w:lang w:val="sr-Cyrl-CS"/>
        </w:rPr>
        <w:t>тварања понуда.</w:t>
      </w:r>
    </w:p>
    <w:p w14:paraId="144A5993" w14:textId="77777777" w:rsidR="00E21CEF" w:rsidRDefault="00E21CEF" w:rsidP="00E21CEF">
      <w:pPr>
        <w:jc w:val="both"/>
        <w:rPr>
          <w:rFonts w:ascii="Arial" w:hAnsi="Arial" w:cs="Arial"/>
          <w:lang w:val="sr-Cyrl-CS"/>
        </w:rPr>
      </w:pPr>
    </w:p>
    <w:p w14:paraId="035B1EB8" w14:textId="7694D677" w:rsidR="006D7F13" w:rsidRPr="005C2A7A" w:rsidRDefault="00EA1217" w:rsidP="006D7F13">
      <w:pPr>
        <w:spacing w:before="120"/>
        <w:jc w:val="both"/>
        <w:rPr>
          <w:rFonts w:ascii="Arial" w:hAnsi="Arial" w:cs="Arial"/>
          <w:lang w:val="sr-Latn-CS"/>
        </w:rPr>
      </w:pPr>
      <w:r>
        <w:rPr>
          <w:rFonts w:ascii="Arial" w:hAnsi="Arial" w:cs="Arial"/>
          <w:lang w:val="sr-Cyrl-CS"/>
        </w:rPr>
        <w:t>П</w:t>
      </w:r>
      <w:r w:rsidR="006D7F13" w:rsidRPr="00254E00">
        <w:rPr>
          <w:rFonts w:ascii="Arial" w:hAnsi="Arial" w:cs="Arial"/>
          <w:lang w:val="sr-Cyrl-CS"/>
        </w:rPr>
        <w:t xml:space="preserve">онуде се подносе у затвореној коверти непосредно или поштом, на адресу ЈП Електропривреда Србије, Огранак РБ „Колубара“, Комерцијални сектор – Служба продаје, Дише Ђурђевића бб, 11560 Вреоци, „Понуда за куповину индустријског отпада према </w:t>
      </w:r>
      <w:r w:rsidR="00133A12" w:rsidRPr="00133A12">
        <w:rPr>
          <w:rFonts w:ascii="Arial" w:hAnsi="Arial" w:cs="Arial"/>
          <w:lang w:val="sr-Cyrl-CS"/>
        </w:rPr>
        <w:t>конкурсн</w:t>
      </w:r>
      <w:r w:rsidR="00133A12">
        <w:rPr>
          <w:rFonts w:ascii="Arial" w:hAnsi="Arial" w:cs="Arial"/>
          <w:lang w:val="sr-Cyrl-CS"/>
        </w:rPr>
        <w:t>ој</w:t>
      </w:r>
      <w:r w:rsidR="00133A12" w:rsidRPr="00133A12">
        <w:rPr>
          <w:rFonts w:ascii="Arial" w:hAnsi="Arial" w:cs="Arial"/>
          <w:lang w:val="sr-Cyrl-CS"/>
        </w:rPr>
        <w:t xml:space="preserve"> документациј</w:t>
      </w:r>
      <w:r w:rsidR="00133A12">
        <w:rPr>
          <w:rFonts w:ascii="Arial" w:hAnsi="Arial" w:cs="Arial"/>
          <w:lang w:val="sr-Cyrl-CS"/>
        </w:rPr>
        <w:t>и</w:t>
      </w:r>
      <w:r w:rsidR="006D7F13" w:rsidRPr="00254E00">
        <w:rPr>
          <w:rFonts w:ascii="Arial" w:hAnsi="Arial" w:cs="Arial"/>
          <w:lang w:val="sr-Cyrl-CS"/>
        </w:rPr>
        <w:t xml:space="preserve"> бр</w:t>
      </w:r>
      <w:r w:rsidR="00432DB5">
        <w:rPr>
          <w:rFonts w:ascii="Arial" w:hAnsi="Arial" w:cs="Arial"/>
          <w:lang w:val="en-US"/>
        </w:rPr>
        <w:t xml:space="preserve"> </w:t>
      </w:r>
      <w:r w:rsidR="00432DB5" w:rsidRPr="00432DB5">
        <w:rPr>
          <w:rFonts w:ascii="Arial" w:hAnsi="Arial" w:cs="Arial"/>
          <w:lang w:val="sr-Cyrl-CS"/>
        </w:rPr>
        <w:t>E.04.04-46753/2-2021 од 26.01.2021.</w:t>
      </w:r>
      <w:r w:rsidR="006D7F13" w:rsidRPr="00254E00">
        <w:rPr>
          <w:rFonts w:ascii="Arial" w:hAnsi="Arial" w:cs="Arial"/>
          <w:lang w:val="sr-Cyrl-CS"/>
        </w:rPr>
        <w:t xml:space="preserve"> године, не отварати" </w:t>
      </w:r>
      <w:r>
        <w:rPr>
          <w:rFonts w:ascii="Arial" w:hAnsi="Arial" w:cs="Arial"/>
          <w:lang w:val="sr-Cyrl-CS"/>
        </w:rPr>
        <w:t xml:space="preserve">. </w:t>
      </w:r>
      <w:r w:rsidR="006D7F13" w:rsidRPr="00254E00">
        <w:rPr>
          <w:rFonts w:ascii="Arial" w:hAnsi="Arial" w:cs="Arial"/>
          <w:lang w:val="sr-Cyrl-CS"/>
        </w:rPr>
        <w:t>На полеђини коверте навести назив и пуну пословну адресу Понуђача.</w:t>
      </w:r>
    </w:p>
    <w:p w14:paraId="59B622CD" w14:textId="46F47935" w:rsidR="006D7F13" w:rsidRPr="005C2A7A" w:rsidRDefault="00432DB5" w:rsidP="006D7F13">
      <w:pPr>
        <w:jc w:val="both"/>
        <w:rPr>
          <w:rFonts w:ascii="Arial" w:hAnsi="Arial" w:cs="Arial"/>
          <w:lang w:val="sr-Latn-RS"/>
        </w:rPr>
      </w:pPr>
      <w:r>
        <w:rPr>
          <w:rFonts w:ascii="Arial" w:hAnsi="Arial" w:cs="Arial"/>
          <w:lang w:val="sr-Latn-RS"/>
        </w:rPr>
        <w:t xml:space="preserve"> </w:t>
      </w:r>
    </w:p>
    <w:p w14:paraId="3B6207E3" w14:textId="7618325F" w:rsidR="006D7F13" w:rsidRPr="00254E00" w:rsidRDefault="006D7F13" w:rsidP="006D7F13">
      <w:pPr>
        <w:jc w:val="both"/>
        <w:rPr>
          <w:rFonts w:ascii="Arial" w:hAnsi="Arial" w:cs="Arial"/>
          <w:bCs/>
          <w:lang w:val="sr-Latn-RS"/>
        </w:rPr>
      </w:pPr>
      <w:r w:rsidRPr="00254E00">
        <w:rPr>
          <w:rFonts w:ascii="Arial" w:hAnsi="Arial" w:cs="Arial"/>
          <w:bCs/>
          <w:lang w:val="sr-Cyrl-CS"/>
        </w:rPr>
        <w:t xml:space="preserve">Рок за доставу понуда је </w:t>
      </w:r>
      <w:r w:rsidR="00432DB5">
        <w:rPr>
          <w:rFonts w:ascii="Arial" w:hAnsi="Arial" w:cs="Arial"/>
          <w:bCs/>
          <w:lang w:val="en-US"/>
        </w:rPr>
        <w:t xml:space="preserve">09.02.2021. </w:t>
      </w:r>
      <w:r w:rsidRPr="00254E00">
        <w:rPr>
          <w:rFonts w:ascii="Arial" w:hAnsi="Arial" w:cs="Arial"/>
          <w:bCs/>
          <w:lang w:val="sr-Cyrl-CS"/>
        </w:rPr>
        <w:t xml:space="preserve">године до </w:t>
      </w:r>
      <w:r w:rsidR="00432DB5">
        <w:rPr>
          <w:rFonts w:ascii="Arial" w:hAnsi="Arial" w:cs="Arial"/>
          <w:bCs/>
          <w:lang w:val="en-US"/>
        </w:rPr>
        <w:t>12,00</w:t>
      </w:r>
      <w:r w:rsidRPr="00254E00">
        <w:rPr>
          <w:rFonts w:ascii="Arial" w:hAnsi="Arial" w:cs="Arial"/>
          <w:bCs/>
          <w:lang w:val="sr-Cyrl-CS"/>
        </w:rPr>
        <w:t xml:space="preserve"> часова на писарници Јавног предузећа „Електропривреда Србије“ Београд, Огранак РБ „Колубара“, Комерцијални сектор – Служба продаје, Дише Ђурђевића бб, 11560 Вреоци.</w:t>
      </w:r>
    </w:p>
    <w:p w14:paraId="3AD55B25" w14:textId="77777777" w:rsidR="006D7F13" w:rsidRPr="005C2A7A" w:rsidRDefault="006D7F13" w:rsidP="006D7F13">
      <w:pPr>
        <w:jc w:val="both"/>
        <w:rPr>
          <w:rFonts w:ascii="Arial" w:hAnsi="Arial" w:cs="Arial"/>
          <w:lang w:val="sr-Cyrl-CS"/>
        </w:rPr>
      </w:pPr>
    </w:p>
    <w:p w14:paraId="26165F74" w14:textId="2F1F9365" w:rsidR="006D7F13" w:rsidRPr="00432DB5" w:rsidRDefault="006D7F13" w:rsidP="006D7F13">
      <w:pPr>
        <w:jc w:val="both"/>
        <w:rPr>
          <w:rFonts w:ascii="Arial" w:hAnsi="Arial" w:cs="Arial"/>
          <w:lang w:val="sr-Cyrl-RS"/>
        </w:rPr>
      </w:pPr>
      <w:r w:rsidRPr="00254E00">
        <w:rPr>
          <w:rFonts w:ascii="Arial" w:hAnsi="Arial" w:cs="Arial"/>
          <w:lang w:val="sr-Latn-CS"/>
        </w:rPr>
        <w:t xml:space="preserve">Јавно отварање понуда обавиће се у пословним просторијама Јавног предузећа „Електропривреда Србије“ Београд, Огранка РБ „Колубара“ – Комерцијални сектор, Вреоци, (Сала 1 – Сала за тендере, на првом спрату управне зграде Комерцијалног сектора) </w:t>
      </w:r>
      <w:r w:rsidR="0054161A" w:rsidRPr="0054161A">
        <w:rPr>
          <w:rFonts w:ascii="Arial" w:hAnsi="Arial" w:cs="Arial"/>
          <w:lang w:val="sr-Latn-CS"/>
        </w:rPr>
        <w:t xml:space="preserve">дана </w:t>
      </w:r>
      <w:r w:rsidR="00432DB5">
        <w:rPr>
          <w:rFonts w:ascii="Arial" w:hAnsi="Arial" w:cs="Arial"/>
          <w:lang w:val="sr-Latn-CS"/>
        </w:rPr>
        <w:t xml:space="preserve">09.02.2021. </w:t>
      </w:r>
      <w:r w:rsidR="00432DB5">
        <w:rPr>
          <w:rFonts w:ascii="Arial" w:hAnsi="Arial" w:cs="Arial"/>
          <w:lang w:val="sr-Cyrl-RS"/>
        </w:rPr>
        <w:t>године</w:t>
      </w:r>
      <w:r w:rsidR="0054161A" w:rsidRPr="0054161A">
        <w:rPr>
          <w:rFonts w:ascii="Arial" w:hAnsi="Arial" w:cs="Arial"/>
          <w:lang w:val="sr-Latn-CS"/>
        </w:rPr>
        <w:t xml:space="preserve"> </w:t>
      </w:r>
      <w:r w:rsidRPr="00254E00">
        <w:rPr>
          <w:rFonts w:ascii="Arial" w:hAnsi="Arial" w:cs="Arial"/>
          <w:lang w:val="sr-Latn-CS"/>
        </w:rPr>
        <w:t xml:space="preserve">са почетком у </w:t>
      </w:r>
      <w:r w:rsidR="00432DB5">
        <w:rPr>
          <w:rFonts w:ascii="Arial" w:hAnsi="Arial" w:cs="Arial"/>
          <w:lang w:val="sr-Cyrl-RS"/>
        </w:rPr>
        <w:t>12,15</w:t>
      </w:r>
      <w:r w:rsidRPr="00254E00">
        <w:rPr>
          <w:rFonts w:ascii="Arial" w:hAnsi="Arial" w:cs="Arial"/>
          <w:lang w:val="sr-Latn-CS"/>
        </w:rPr>
        <w:t xml:space="preserve"> часова.</w:t>
      </w:r>
      <w:r w:rsidR="00432DB5">
        <w:rPr>
          <w:rFonts w:ascii="Arial" w:hAnsi="Arial" w:cs="Arial"/>
          <w:lang w:val="sr-Cyrl-RS"/>
        </w:rPr>
        <w:t xml:space="preserve"> </w:t>
      </w:r>
    </w:p>
    <w:p w14:paraId="4358A3C8" w14:textId="4438E011" w:rsidR="006D7F13" w:rsidRPr="00254E00" w:rsidRDefault="006D7F13" w:rsidP="006D7F13">
      <w:pPr>
        <w:jc w:val="both"/>
        <w:rPr>
          <w:rFonts w:ascii="Arial" w:hAnsi="Arial" w:cs="Arial"/>
          <w:lang w:val="sr-Latn-CS"/>
        </w:rPr>
      </w:pPr>
    </w:p>
    <w:p w14:paraId="3A9003CD" w14:textId="77777777" w:rsidR="006D7F13" w:rsidRPr="00254E00" w:rsidRDefault="006D7F13" w:rsidP="006D7F13">
      <w:pPr>
        <w:jc w:val="both"/>
        <w:rPr>
          <w:rFonts w:ascii="Arial" w:hAnsi="Arial" w:cs="Arial"/>
          <w:lang w:val="sr-Cyrl-RS"/>
        </w:rPr>
      </w:pPr>
      <w:r w:rsidRPr="00254E00">
        <w:rPr>
          <w:rFonts w:ascii="Arial" w:hAnsi="Arial" w:cs="Arial"/>
          <w:lang w:val="sr-Latn-CS"/>
        </w:rPr>
        <w:t xml:space="preserve">Представник Понуђача на отварању мора приложити </w:t>
      </w:r>
      <w:r>
        <w:rPr>
          <w:rFonts w:ascii="Arial" w:hAnsi="Arial" w:cs="Arial"/>
          <w:lang w:val="sr-Cyrl-RS"/>
        </w:rPr>
        <w:t>овлашће</w:t>
      </w:r>
      <w:r w:rsidRPr="00254E00">
        <w:rPr>
          <w:rFonts w:ascii="Arial" w:hAnsi="Arial" w:cs="Arial"/>
          <w:lang w:val="sr-Latn-CS"/>
        </w:rPr>
        <w:t>ње. Представник понуђача мора да поштује све мере заштите од COVID-19</w:t>
      </w:r>
      <w:r>
        <w:rPr>
          <w:rFonts w:ascii="Arial" w:hAnsi="Arial" w:cs="Arial"/>
          <w:lang w:val="sr-Cyrl-RS"/>
        </w:rPr>
        <w:t xml:space="preserve">. </w:t>
      </w:r>
    </w:p>
    <w:p w14:paraId="41EEA8A3" w14:textId="77777777" w:rsidR="00E21CEF" w:rsidRDefault="00E21CEF" w:rsidP="00E21CEF">
      <w:pPr>
        <w:jc w:val="both"/>
        <w:rPr>
          <w:rFonts w:ascii="Arial" w:hAnsi="Arial" w:cs="Arial"/>
          <w:lang w:val="ru-RU"/>
        </w:rPr>
      </w:pPr>
    </w:p>
    <w:p w14:paraId="7BC854E5" w14:textId="77777777" w:rsidR="006D7F13" w:rsidRDefault="006D7F13" w:rsidP="006D7F13">
      <w:pPr>
        <w:pStyle w:val="ListParagraph"/>
        <w:spacing w:after="120"/>
        <w:ind w:left="0"/>
        <w:contextualSpacing w:val="0"/>
        <w:jc w:val="both"/>
        <w:rPr>
          <w:rFonts w:ascii="Arial" w:hAnsi="Arial" w:cs="Arial"/>
          <w:b/>
          <w:noProof/>
          <w:sz w:val="24"/>
          <w:szCs w:val="24"/>
          <w:u w:val="single"/>
          <w:lang w:val="sr-Cyrl-CS"/>
        </w:rPr>
      </w:pPr>
      <w:r w:rsidRPr="00F278AB">
        <w:rPr>
          <w:rFonts w:ascii="Arial" w:hAnsi="Arial" w:cs="Arial"/>
          <w:b/>
          <w:noProof/>
          <w:sz w:val="24"/>
          <w:szCs w:val="24"/>
          <w:u w:val="single"/>
          <w:lang w:val="sr-Cyrl-CS"/>
        </w:rPr>
        <w:t>ИЗБОР НАЈПОВОЉНИЈЕ ПОНУДЕ</w:t>
      </w:r>
    </w:p>
    <w:p w14:paraId="4F6DD3AB" w14:textId="77777777" w:rsidR="006D7F13" w:rsidRPr="007621F2" w:rsidRDefault="006D7F13" w:rsidP="003031D2">
      <w:pPr>
        <w:pStyle w:val="ListParagraph"/>
        <w:numPr>
          <w:ilvl w:val="0"/>
          <w:numId w:val="6"/>
        </w:numPr>
        <w:spacing w:after="0"/>
        <w:contextualSpacing w:val="0"/>
        <w:jc w:val="both"/>
        <w:rPr>
          <w:rFonts w:ascii="Arial" w:hAnsi="Arial" w:cs="Arial"/>
          <w:noProof/>
          <w:sz w:val="24"/>
          <w:szCs w:val="24"/>
          <w:lang w:val="sr-Cyrl-CS"/>
        </w:rPr>
      </w:pPr>
      <w:r w:rsidRPr="007621F2">
        <w:rPr>
          <w:rFonts w:ascii="Arial" w:hAnsi="Arial" w:cs="Arial"/>
          <w:noProof/>
          <w:sz w:val="24"/>
          <w:szCs w:val="24"/>
          <w:lang w:val="sr-Cyrl-CS"/>
        </w:rPr>
        <w:t>Избор најповољније понуде извршиће Комисија, по критеријуму највише понуђене цене.</w:t>
      </w:r>
      <w:r w:rsidRPr="007621F2">
        <w:rPr>
          <w:rFonts w:ascii="Arial" w:hAnsi="Arial" w:cs="Arial"/>
          <w:noProof/>
          <w:sz w:val="24"/>
          <w:szCs w:val="24"/>
        </w:rPr>
        <w:t xml:space="preserve"> </w:t>
      </w:r>
      <w:r w:rsidRPr="007621F2">
        <w:rPr>
          <w:rFonts w:ascii="Arial" w:hAnsi="Arial" w:cs="Arial"/>
          <w:noProof/>
          <w:sz w:val="24"/>
          <w:szCs w:val="24"/>
          <w:lang w:val="sr-Cyrl-CS"/>
        </w:rPr>
        <w:t>Уколико пристигне само једна благовремена и исправна понуда, подносилац се проглашава купцем по цени коју је понудио у писаној понуди, а која не може бити мања од почетне цене.</w:t>
      </w:r>
    </w:p>
    <w:p w14:paraId="435E3856" w14:textId="1EA2AE81" w:rsidR="006D7F13" w:rsidRPr="008A741C" w:rsidRDefault="006D7F13" w:rsidP="003031D2">
      <w:pPr>
        <w:pStyle w:val="ListParagraph"/>
        <w:numPr>
          <w:ilvl w:val="0"/>
          <w:numId w:val="6"/>
        </w:numPr>
        <w:spacing w:after="0"/>
        <w:contextualSpacing w:val="0"/>
        <w:jc w:val="both"/>
        <w:rPr>
          <w:rFonts w:ascii="Arial" w:hAnsi="Arial" w:cs="Arial"/>
          <w:noProof/>
          <w:sz w:val="24"/>
          <w:szCs w:val="24"/>
          <w:lang w:val="sr-Cyrl-CS"/>
        </w:rPr>
      </w:pPr>
      <w:r w:rsidRPr="00413A47">
        <w:rPr>
          <w:rFonts w:ascii="Arial" w:hAnsi="Arial" w:cs="Arial"/>
          <w:noProof/>
          <w:sz w:val="24"/>
          <w:szCs w:val="24"/>
          <w:lang w:val="sr-Cyrl-CS"/>
        </w:rPr>
        <w:t>Уколико се догоди да два или више понуђача</w:t>
      </w:r>
      <w:r>
        <w:rPr>
          <w:rFonts w:ascii="Arial" w:hAnsi="Arial" w:cs="Arial"/>
          <w:noProof/>
          <w:sz w:val="24"/>
          <w:szCs w:val="24"/>
          <w:lang w:val="sr-Cyrl-CS"/>
        </w:rPr>
        <w:t>, чије понуде су оцењене као исправне,</w:t>
      </w:r>
      <w:r w:rsidRPr="00413A47">
        <w:rPr>
          <w:rFonts w:ascii="Arial" w:hAnsi="Arial" w:cs="Arial"/>
          <w:noProof/>
          <w:sz w:val="24"/>
          <w:szCs w:val="24"/>
          <w:lang w:val="sr-Cyrl-CS"/>
        </w:rPr>
        <w:t xml:space="preserve"> понуде исте цене, које су уједно и највеће понуђене,</w:t>
      </w:r>
      <w:r>
        <w:rPr>
          <w:rFonts w:ascii="Arial" w:hAnsi="Arial" w:cs="Arial"/>
          <w:noProof/>
          <w:sz w:val="24"/>
          <w:szCs w:val="24"/>
          <w:lang w:val="sr-Cyrl-CS"/>
        </w:rPr>
        <w:t xml:space="preserve"> Продавац ће позвати наведене понуђаче да приступе преговарачком поступку у циљу избора најповољније понуде. </w:t>
      </w:r>
      <w:r w:rsidRPr="00413A47">
        <w:rPr>
          <w:rFonts w:ascii="Arial" w:hAnsi="Arial" w:cs="Arial"/>
          <w:noProof/>
          <w:sz w:val="24"/>
          <w:szCs w:val="24"/>
          <w:lang w:val="sr-Cyrl-CS"/>
        </w:rPr>
        <w:t>Преговарачком поступку приступају само они по</w:t>
      </w:r>
      <w:r>
        <w:rPr>
          <w:rFonts w:ascii="Arial" w:hAnsi="Arial" w:cs="Arial"/>
          <w:noProof/>
          <w:sz w:val="24"/>
          <w:szCs w:val="24"/>
          <w:lang w:val="sr-Cyrl-CS"/>
        </w:rPr>
        <w:t xml:space="preserve">нуђачи који су понудили исте, </w:t>
      </w:r>
      <w:r w:rsidRPr="00413A47">
        <w:rPr>
          <w:rFonts w:ascii="Arial" w:hAnsi="Arial" w:cs="Arial"/>
          <w:noProof/>
          <w:sz w:val="24"/>
          <w:szCs w:val="24"/>
          <w:lang w:val="sr-Cyrl-CS"/>
        </w:rPr>
        <w:t>ује</w:t>
      </w:r>
      <w:r>
        <w:rPr>
          <w:rFonts w:ascii="Arial" w:hAnsi="Arial" w:cs="Arial"/>
          <w:noProof/>
          <w:sz w:val="24"/>
          <w:szCs w:val="24"/>
          <w:lang w:val="sr-Cyrl-CS"/>
        </w:rPr>
        <w:t xml:space="preserve">дно и </w:t>
      </w:r>
      <w:r w:rsidRPr="008A741C">
        <w:rPr>
          <w:rFonts w:ascii="Arial" w:hAnsi="Arial" w:cs="Arial"/>
          <w:noProof/>
          <w:sz w:val="24"/>
          <w:szCs w:val="24"/>
          <w:lang w:val="sr-Cyrl-CS"/>
        </w:rPr>
        <w:t xml:space="preserve">највеће понуђене цене, а чије понуде су претходно оцењене као исправне. </w:t>
      </w:r>
    </w:p>
    <w:p w14:paraId="10A426B1" w14:textId="36D452B3" w:rsidR="006D7F13" w:rsidRPr="000966B6" w:rsidRDefault="006D7F13" w:rsidP="009713D2">
      <w:pPr>
        <w:pStyle w:val="ListParagraph"/>
        <w:numPr>
          <w:ilvl w:val="0"/>
          <w:numId w:val="6"/>
        </w:numPr>
        <w:spacing w:after="0"/>
        <w:contextualSpacing w:val="0"/>
        <w:jc w:val="both"/>
        <w:rPr>
          <w:rFonts w:ascii="Arial" w:hAnsi="Arial" w:cs="Arial"/>
          <w:noProof/>
          <w:sz w:val="24"/>
          <w:szCs w:val="24"/>
          <w:lang w:val="sr-Cyrl-CS"/>
        </w:rPr>
      </w:pPr>
      <w:r w:rsidRPr="00F240FC">
        <w:rPr>
          <w:rFonts w:ascii="Arial" w:hAnsi="Arial" w:cs="Arial"/>
          <w:noProof/>
          <w:sz w:val="24"/>
          <w:szCs w:val="24"/>
          <w:lang w:val="sr-Cyrl-CS"/>
        </w:rPr>
        <w:t>У случају да све приспеле понуде буду неисправне, Продавац ће тражити од свих понуђача да у року, не дужем од 10 (десет) дана од дана слања позива за допуну понуда, допуне своје понуде тако да их учине исправним, уз напомену да се цене и остали елементи</w:t>
      </w:r>
      <w:r w:rsidR="009713D2">
        <w:rPr>
          <w:rFonts w:ascii="Arial" w:hAnsi="Arial" w:cs="Arial"/>
          <w:noProof/>
          <w:sz w:val="24"/>
          <w:szCs w:val="24"/>
          <w:lang w:val="sr-Latn-RS"/>
        </w:rPr>
        <w:t xml:space="preserve"> </w:t>
      </w:r>
      <w:r w:rsidR="009713D2" w:rsidRPr="00133A12">
        <w:rPr>
          <w:rFonts w:ascii="Arial" w:hAnsi="Arial" w:cs="Arial"/>
          <w:noProof/>
          <w:sz w:val="24"/>
          <w:szCs w:val="24"/>
          <w:lang w:val="sr-Latn-RS"/>
        </w:rPr>
        <w:t>(</w:t>
      </w:r>
      <w:r w:rsidR="009713D2" w:rsidRPr="00133A12">
        <w:rPr>
          <w:rFonts w:ascii="Arial" w:hAnsi="Arial" w:cs="Arial"/>
          <w:noProof/>
          <w:sz w:val="24"/>
          <w:szCs w:val="24"/>
          <w:lang w:val="sr-Cyrl-CS"/>
        </w:rPr>
        <w:t xml:space="preserve">рок важности понуде) </w:t>
      </w:r>
      <w:r w:rsidRPr="00133A12">
        <w:rPr>
          <w:rFonts w:ascii="Arial" w:hAnsi="Arial" w:cs="Arial"/>
          <w:noProof/>
          <w:sz w:val="24"/>
          <w:szCs w:val="24"/>
          <w:lang w:val="sr-Cyrl-CS"/>
        </w:rPr>
        <w:t>понуде не могу мењати. Уколико се догоди да је само један понуђач</w:t>
      </w:r>
      <w:r w:rsidRPr="00F240FC">
        <w:rPr>
          <w:rFonts w:ascii="Arial" w:hAnsi="Arial" w:cs="Arial"/>
          <w:noProof/>
          <w:sz w:val="24"/>
          <w:szCs w:val="24"/>
          <w:lang w:val="sr-Cyrl-CS"/>
        </w:rPr>
        <w:t xml:space="preserve"> допунио своју </w:t>
      </w:r>
      <w:r w:rsidRPr="00F240FC">
        <w:rPr>
          <w:rFonts w:ascii="Arial" w:hAnsi="Arial" w:cs="Arial"/>
          <w:noProof/>
          <w:sz w:val="24"/>
          <w:szCs w:val="24"/>
          <w:lang w:val="sr-Cyrl-CS"/>
        </w:rPr>
        <w:lastRenderedPageBreak/>
        <w:t xml:space="preserve">понуду, учинивши је исправном, исти се проглашава купцем одређене партије по ценама које је понудио у писаној понуди. Уколико се догоди да два или већи број понуђача допуни своје понуде, и тиме их учине исправним, </w:t>
      </w:r>
      <w:r w:rsidRPr="000966B6">
        <w:rPr>
          <w:rFonts w:ascii="Arial" w:hAnsi="Arial" w:cs="Arial"/>
          <w:noProof/>
          <w:sz w:val="24"/>
          <w:szCs w:val="24"/>
          <w:lang w:val="sr-Cyrl-CS"/>
        </w:rPr>
        <w:t>приступа се преговарачком поступку.</w:t>
      </w:r>
    </w:p>
    <w:p w14:paraId="046D19EA" w14:textId="77777777" w:rsidR="006D7F13" w:rsidRPr="00F240FC" w:rsidRDefault="006D7F13" w:rsidP="003031D2">
      <w:pPr>
        <w:pStyle w:val="ListParagraph"/>
        <w:numPr>
          <w:ilvl w:val="0"/>
          <w:numId w:val="6"/>
        </w:numPr>
        <w:spacing w:after="0"/>
        <w:contextualSpacing w:val="0"/>
        <w:jc w:val="both"/>
        <w:rPr>
          <w:rFonts w:ascii="Arial" w:hAnsi="Arial" w:cs="Arial"/>
          <w:noProof/>
          <w:sz w:val="24"/>
          <w:szCs w:val="24"/>
          <w:lang w:val="sr-Cyrl-CS"/>
        </w:rPr>
      </w:pPr>
      <w:r w:rsidRPr="00F240FC">
        <w:rPr>
          <w:rFonts w:ascii="Arial" w:hAnsi="Arial" w:cs="Arial"/>
          <w:noProof/>
          <w:sz w:val="24"/>
          <w:szCs w:val="24"/>
          <w:lang w:val="sr-Cyrl-CS"/>
        </w:rPr>
        <w:t>Преговарачки поступак се одвија уколико:</w:t>
      </w:r>
    </w:p>
    <w:p w14:paraId="6887CFAA" w14:textId="77777777" w:rsidR="006D7F13" w:rsidRDefault="006D7F13" w:rsidP="003031D2">
      <w:pPr>
        <w:pStyle w:val="ListParagraph"/>
        <w:numPr>
          <w:ilvl w:val="0"/>
          <w:numId w:val="7"/>
        </w:numPr>
        <w:spacing w:after="0"/>
        <w:contextualSpacing w:val="0"/>
        <w:jc w:val="both"/>
        <w:rPr>
          <w:rFonts w:ascii="Arial" w:hAnsi="Arial" w:cs="Arial"/>
          <w:noProof/>
          <w:sz w:val="24"/>
          <w:szCs w:val="24"/>
          <w:lang w:val="sr-Cyrl-CS"/>
        </w:rPr>
      </w:pPr>
      <w:r w:rsidRPr="00F240FC">
        <w:rPr>
          <w:rFonts w:ascii="Arial" w:hAnsi="Arial" w:cs="Arial"/>
          <w:noProof/>
          <w:sz w:val="24"/>
          <w:szCs w:val="24"/>
          <w:lang w:val="sr-Cyrl-CS"/>
        </w:rPr>
        <w:t>постоје два или већи број понуђача који су понудили исте, уједно и највеће</w:t>
      </w:r>
      <w:r>
        <w:rPr>
          <w:rFonts w:ascii="Arial" w:hAnsi="Arial" w:cs="Arial"/>
          <w:noProof/>
          <w:sz w:val="24"/>
          <w:szCs w:val="24"/>
          <w:lang w:val="sr-Cyrl-CS"/>
        </w:rPr>
        <w:t xml:space="preserve"> понуђене цене, а чије понуде су претходно оцењене као исправне;</w:t>
      </w:r>
    </w:p>
    <w:p w14:paraId="3D36ACA9" w14:textId="77777777" w:rsidR="006D7F13" w:rsidRPr="005B433F" w:rsidRDefault="006D7F13" w:rsidP="003031D2">
      <w:pPr>
        <w:pStyle w:val="ListParagraph"/>
        <w:numPr>
          <w:ilvl w:val="0"/>
          <w:numId w:val="7"/>
        </w:numPr>
        <w:spacing w:after="0"/>
        <w:contextualSpacing w:val="0"/>
        <w:jc w:val="both"/>
        <w:rPr>
          <w:rFonts w:ascii="Arial" w:hAnsi="Arial" w:cs="Arial"/>
          <w:noProof/>
          <w:sz w:val="24"/>
          <w:szCs w:val="24"/>
          <w:lang w:val="sr-Cyrl-CS"/>
        </w:rPr>
      </w:pPr>
      <w:r>
        <w:rPr>
          <w:rFonts w:ascii="Arial" w:hAnsi="Arial" w:cs="Arial"/>
          <w:noProof/>
          <w:sz w:val="24"/>
          <w:szCs w:val="24"/>
          <w:lang w:val="sr-Cyrl-CS"/>
        </w:rPr>
        <w:t>су све приспеле понуде оцењене као неисправне, при чему је Продавац позвао све понуђаче да допуне своје понуде, учине их исправним, и потом приступе преговарачком поступку</w:t>
      </w:r>
      <w:r w:rsidRPr="005B433F">
        <w:rPr>
          <w:rFonts w:ascii="Arial" w:hAnsi="Arial" w:cs="Arial"/>
          <w:noProof/>
          <w:sz w:val="24"/>
          <w:szCs w:val="24"/>
          <w:lang w:val="sr-Cyrl-CS"/>
        </w:rPr>
        <w:t xml:space="preserve"> </w:t>
      </w:r>
      <w:r>
        <w:rPr>
          <w:rFonts w:ascii="Arial" w:hAnsi="Arial" w:cs="Arial"/>
          <w:noProof/>
          <w:sz w:val="24"/>
          <w:szCs w:val="24"/>
          <w:lang w:val="sr-Cyrl-CS"/>
        </w:rPr>
        <w:t>сви понуђачи који су допунили своје понуде и на тај начин их учинили исправним, без обзира на цену коју су понудили у поступку отварања иницијалних понуда.</w:t>
      </w:r>
    </w:p>
    <w:p w14:paraId="758AAB8E" w14:textId="77777777" w:rsidR="006D7F13" w:rsidRPr="000C2BD8" w:rsidRDefault="006D7F13" w:rsidP="003031D2">
      <w:pPr>
        <w:pStyle w:val="ListParagraph"/>
        <w:numPr>
          <w:ilvl w:val="0"/>
          <w:numId w:val="6"/>
        </w:numPr>
        <w:spacing w:after="0"/>
        <w:contextualSpacing w:val="0"/>
        <w:jc w:val="both"/>
        <w:rPr>
          <w:rFonts w:ascii="Arial" w:hAnsi="Arial" w:cs="Arial"/>
          <w:noProof/>
          <w:sz w:val="24"/>
          <w:szCs w:val="24"/>
          <w:lang w:val="sr-Cyrl-CS"/>
        </w:rPr>
      </w:pPr>
      <w:r>
        <w:rPr>
          <w:rFonts w:ascii="Arial" w:hAnsi="Arial" w:cs="Arial"/>
          <w:noProof/>
          <w:sz w:val="24"/>
          <w:szCs w:val="24"/>
          <w:lang w:val="sr-Cyrl-CS"/>
        </w:rPr>
        <w:t xml:space="preserve">Преговарачки поступак се одвија кроз усмено надметање позваних понуђача, а елемент надметања може бити само цена. Учесници у преговарачком поступку се надмећу по угледу на аукцијски модел продаје („ко да више“). Највећа понуђена цена из поступка отварања понуда је уједно и почетна цена у преговарачком поступку, а сам поступак се одвија све док неко од учесника не понуди коначну, </w:t>
      </w:r>
      <w:r w:rsidRPr="006E1441">
        <w:rPr>
          <w:rFonts w:ascii="Arial" w:hAnsi="Arial" w:cs="Arial"/>
          <w:noProof/>
          <w:sz w:val="24"/>
          <w:szCs w:val="24"/>
          <w:lang w:val="sr-Cyrl-CS"/>
        </w:rPr>
        <w:t>највећу</w:t>
      </w:r>
      <w:r>
        <w:rPr>
          <w:rFonts w:ascii="Arial" w:hAnsi="Arial" w:cs="Arial"/>
          <w:noProof/>
          <w:sz w:val="24"/>
          <w:szCs w:val="24"/>
          <w:lang w:val="sr-Cyrl-CS"/>
        </w:rPr>
        <w:t xml:space="preserve"> и јединствену цену за откуп одређене партије индустријског отпада. </w:t>
      </w:r>
    </w:p>
    <w:p w14:paraId="63E45075" w14:textId="77777777" w:rsidR="00E21CEF" w:rsidRDefault="00E21CEF" w:rsidP="00E21CEF">
      <w:pPr>
        <w:jc w:val="both"/>
        <w:rPr>
          <w:rFonts w:ascii="Arial" w:hAnsi="Arial" w:cs="Arial"/>
          <w:b/>
          <w:bCs/>
          <w:lang w:val="ru-RU"/>
        </w:rPr>
      </w:pPr>
    </w:p>
    <w:p w14:paraId="48EF8BAB" w14:textId="77777777" w:rsidR="006D7F13" w:rsidRPr="00DC36E8" w:rsidRDefault="006D7F13" w:rsidP="006D7F13">
      <w:pPr>
        <w:pStyle w:val="ListParagraph"/>
        <w:spacing w:after="120"/>
        <w:ind w:left="0"/>
        <w:contextualSpacing w:val="0"/>
        <w:jc w:val="both"/>
        <w:rPr>
          <w:rFonts w:ascii="Arial" w:hAnsi="Arial" w:cs="Arial"/>
          <w:b/>
          <w:noProof/>
          <w:sz w:val="24"/>
          <w:szCs w:val="24"/>
          <w:u w:val="single"/>
          <w:lang w:val="sr-Cyrl-CS"/>
        </w:rPr>
      </w:pPr>
      <w:r w:rsidRPr="00DC36E8">
        <w:rPr>
          <w:rFonts w:ascii="Arial" w:hAnsi="Arial" w:cs="Arial"/>
          <w:b/>
          <w:noProof/>
          <w:sz w:val="24"/>
          <w:szCs w:val="24"/>
          <w:u w:val="single"/>
          <w:lang w:val="sr-Cyrl-CS"/>
        </w:rPr>
        <w:t>ОБАВЕЗЕ ПРОДАВЦА</w:t>
      </w:r>
    </w:p>
    <w:p w14:paraId="28CDFFEE" w14:textId="77777777" w:rsidR="006D7F13" w:rsidRPr="00BD2F74" w:rsidRDefault="006D7F13" w:rsidP="003031D2">
      <w:pPr>
        <w:pStyle w:val="ListParagraph"/>
        <w:numPr>
          <w:ilvl w:val="0"/>
          <w:numId w:val="8"/>
        </w:numPr>
        <w:spacing w:after="120"/>
        <w:jc w:val="both"/>
        <w:rPr>
          <w:rFonts w:ascii="Arial" w:hAnsi="Arial" w:cs="Arial"/>
          <w:noProof/>
          <w:sz w:val="24"/>
          <w:szCs w:val="24"/>
          <w:lang w:val="sr-Cyrl-CS"/>
        </w:rPr>
      </w:pPr>
      <w:r>
        <w:rPr>
          <w:rFonts w:ascii="Arial" w:hAnsi="Arial" w:cs="Arial"/>
          <w:sz w:val="24"/>
          <w:szCs w:val="24"/>
          <w:lang w:val="sr-Cyrl-RS"/>
        </w:rPr>
        <w:t>Доношење, објављивање</w:t>
      </w:r>
      <w:r>
        <w:rPr>
          <w:rFonts w:ascii="Arial" w:hAnsi="Arial" w:cs="Arial"/>
          <w:sz w:val="24"/>
          <w:szCs w:val="24"/>
        </w:rPr>
        <w:t xml:space="preserve"> и достављање Одлуке након одржаног поступка продаје:</w:t>
      </w:r>
    </w:p>
    <w:p w14:paraId="01E01B04" w14:textId="3E9C597F" w:rsidR="006D7F13" w:rsidRPr="00E337DC" w:rsidRDefault="006D7F13" w:rsidP="006D7F13">
      <w:pPr>
        <w:pStyle w:val="ListParagraph"/>
        <w:spacing w:after="120"/>
        <w:ind w:left="360"/>
        <w:jc w:val="both"/>
        <w:rPr>
          <w:rFonts w:ascii="Arial" w:hAnsi="Arial" w:cs="Arial"/>
          <w:noProof/>
          <w:sz w:val="24"/>
          <w:szCs w:val="24"/>
          <w:lang w:val="sr-Cyrl-CS"/>
        </w:rPr>
      </w:pPr>
      <w:r w:rsidRPr="0058081A">
        <w:rPr>
          <w:rFonts w:ascii="Arial" w:hAnsi="Arial" w:cs="Arial"/>
          <w:sz w:val="24"/>
          <w:szCs w:val="24"/>
          <w:lang w:val="sr-Cyrl-CS"/>
        </w:rPr>
        <w:t>Одлука о избору најповољније понуде</w:t>
      </w:r>
      <w:r>
        <w:rPr>
          <w:rFonts w:ascii="Arial" w:hAnsi="Arial" w:cs="Arial"/>
          <w:sz w:val="24"/>
          <w:szCs w:val="24"/>
        </w:rPr>
        <w:t xml:space="preserve">, </w:t>
      </w:r>
      <w:r w:rsidRPr="00A33543">
        <w:rPr>
          <w:rFonts w:ascii="Arial" w:hAnsi="Arial" w:cs="Arial"/>
          <w:sz w:val="24"/>
          <w:szCs w:val="24"/>
        </w:rPr>
        <w:t>обустави поступка,  допуни понуда, преласку у преговарачки поступак и понављању поступка продаје</w:t>
      </w:r>
      <w:r w:rsidRPr="0058081A">
        <w:rPr>
          <w:rFonts w:ascii="Arial" w:hAnsi="Arial" w:cs="Arial"/>
          <w:sz w:val="24"/>
          <w:szCs w:val="24"/>
          <w:lang w:val="sr-Cyrl-CS"/>
        </w:rPr>
        <w:t xml:space="preserve"> биће донета</w:t>
      </w:r>
      <w:r>
        <w:rPr>
          <w:rFonts w:ascii="Arial" w:hAnsi="Arial" w:cs="Arial"/>
          <w:sz w:val="24"/>
          <w:szCs w:val="24"/>
        </w:rPr>
        <w:t xml:space="preserve"> у року од </w:t>
      </w:r>
      <w:r>
        <w:rPr>
          <w:rFonts w:ascii="Arial" w:hAnsi="Arial" w:cs="Arial"/>
          <w:sz w:val="24"/>
          <w:szCs w:val="24"/>
          <w:lang w:val="sr-Cyrl-RS"/>
        </w:rPr>
        <w:t>2</w:t>
      </w:r>
      <w:r>
        <w:rPr>
          <w:rFonts w:ascii="Arial" w:hAnsi="Arial" w:cs="Arial"/>
          <w:sz w:val="24"/>
          <w:szCs w:val="24"/>
        </w:rPr>
        <w:t>5 (</w:t>
      </w:r>
      <w:r w:rsidRPr="00A33543">
        <w:rPr>
          <w:rFonts w:ascii="Arial" w:hAnsi="Arial" w:cs="Arial"/>
          <w:sz w:val="24"/>
          <w:szCs w:val="24"/>
        </w:rPr>
        <w:t>словима: двадесетпет</w:t>
      </w:r>
      <w:r>
        <w:rPr>
          <w:rFonts w:ascii="Arial" w:hAnsi="Arial" w:cs="Arial"/>
          <w:sz w:val="24"/>
          <w:szCs w:val="24"/>
        </w:rPr>
        <w:t>) дана од дана одр</w:t>
      </w:r>
      <w:r>
        <w:rPr>
          <w:rFonts w:ascii="Arial" w:hAnsi="Arial" w:cs="Arial"/>
          <w:noProof/>
          <w:sz w:val="24"/>
          <w:szCs w:val="24"/>
          <w:lang w:val="sr-Cyrl-CS"/>
        </w:rPr>
        <w:t xml:space="preserve">жавања поступка </w:t>
      </w:r>
      <w:r w:rsidRPr="008D7AEF">
        <w:rPr>
          <w:rFonts w:ascii="Arial" w:hAnsi="Arial" w:cs="Arial"/>
          <w:sz w:val="24"/>
          <w:szCs w:val="24"/>
        </w:rPr>
        <w:t>отварања понуда</w:t>
      </w:r>
      <w:r>
        <w:rPr>
          <w:rFonts w:ascii="Arial" w:hAnsi="Arial" w:cs="Arial"/>
          <w:sz w:val="24"/>
          <w:szCs w:val="24"/>
        </w:rPr>
        <w:t>/допуна понуда/преговарачког поступка</w:t>
      </w:r>
      <w:r w:rsidRPr="008D7AEF">
        <w:rPr>
          <w:rFonts w:ascii="Arial" w:hAnsi="Arial" w:cs="Arial"/>
          <w:sz w:val="24"/>
          <w:szCs w:val="24"/>
        </w:rPr>
        <w:t xml:space="preserve">, и достављена свим понуђачима </w:t>
      </w:r>
      <w:r w:rsidRPr="0058081A">
        <w:rPr>
          <w:rFonts w:ascii="Arial" w:hAnsi="Arial" w:cs="Arial"/>
          <w:sz w:val="24"/>
          <w:szCs w:val="24"/>
          <w:lang w:val="sr-Cyrl-CS"/>
        </w:rPr>
        <w:t xml:space="preserve">у року </w:t>
      </w:r>
      <w:r w:rsidRPr="00E337DC">
        <w:rPr>
          <w:rFonts w:ascii="Arial" w:hAnsi="Arial" w:cs="Arial"/>
          <w:sz w:val="24"/>
          <w:szCs w:val="24"/>
          <w:lang w:val="sr-Cyrl-CS"/>
        </w:rPr>
        <w:t xml:space="preserve">од </w:t>
      </w:r>
      <w:r w:rsidRPr="00E337DC">
        <w:rPr>
          <w:rFonts w:ascii="Arial" w:hAnsi="Arial" w:cs="Arial"/>
          <w:sz w:val="24"/>
          <w:szCs w:val="24"/>
        </w:rPr>
        <w:t>3</w:t>
      </w:r>
      <w:r w:rsidRPr="00E337DC">
        <w:rPr>
          <w:rFonts w:ascii="Arial" w:hAnsi="Arial" w:cs="Arial"/>
          <w:sz w:val="24"/>
          <w:szCs w:val="24"/>
          <w:lang w:val="sr-Cyrl-CS"/>
        </w:rPr>
        <w:t xml:space="preserve"> (</w:t>
      </w:r>
      <w:r>
        <w:rPr>
          <w:rFonts w:ascii="Arial" w:hAnsi="Arial" w:cs="Arial"/>
          <w:sz w:val="24"/>
          <w:szCs w:val="24"/>
          <w:lang w:val="sr-Cyrl-CS"/>
        </w:rPr>
        <w:t>словима:</w:t>
      </w:r>
      <w:r w:rsidRPr="00E337DC">
        <w:rPr>
          <w:rFonts w:ascii="Arial" w:hAnsi="Arial" w:cs="Arial"/>
          <w:sz w:val="24"/>
          <w:szCs w:val="24"/>
        </w:rPr>
        <w:t>три</w:t>
      </w:r>
      <w:r w:rsidRPr="00E337DC">
        <w:rPr>
          <w:rFonts w:ascii="Arial" w:hAnsi="Arial" w:cs="Arial"/>
          <w:sz w:val="24"/>
          <w:szCs w:val="24"/>
          <w:lang w:val="sr-Cyrl-CS"/>
        </w:rPr>
        <w:t>) дана од дана</w:t>
      </w:r>
      <w:r w:rsidRPr="00E337DC">
        <w:rPr>
          <w:rFonts w:ascii="Arial" w:hAnsi="Arial" w:cs="Arial"/>
          <w:sz w:val="24"/>
          <w:szCs w:val="24"/>
        </w:rPr>
        <w:t xml:space="preserve"> њеног доношења.</w:t>
      </w:r>
    </w:p>
    <w:p w14:paraId="0D791BDB" w14:textId="161A289A" w:rsidR="006D7F13" w:rsidRPr="00E337DC" w:rsidRDefault="006D7F13" w:rsidP="003031D2">
      <w:pPr>
        <w:pStyle w:val="ListParagraph"/>
        <w:numPr>
          <w:ilvl w:val="0"/>
          <w:numId w:val="8"/>
        </w:numPr>
        <w:spacing w:after="0"/>
        <w:jc w:val="both"/>
        <w:rPr>
          <w:rFonts w:ascii="Arial" w:hAnsi="Arial" w:cs="Arial"/>
          <w:noProof/>
          <w:sz w:val="24"/>
          <w:szCs w:val="24"/>
          <w:lang w:val="sr-Cyrl-CS"/>
        </w:rPr>
      </w:pPr>
      <w:r w:rsidRPr="00E337DC">
        <w:rPr>
          <w:rFonts w:ascii="Arial" w:hAnsi="Arial" w:cs="Arial"/>
          <w:noProof/>
          <w:sz w:val="24"/>
          <w:szCs w:val="24"/>
          <w:lang w:val="sr-Cyrl-CS"/>
        </w:rPr>
        <w:t xml:space="preserve">Повраћај </w:t>
      </w:r>
      <w:r>
        <w:rPr>
          <w:rFonts w:ascii="Arial" w:hAnsi="Arial" w:cs="Arial"/>
          <w:noProof/>
          <w:sz w:val="24"/>
          <w:szCs w:val="24"/>
          <w:lang w:val="sr-Cyrl-CS"/>
        </w:rPr>
        <w:t>депозита</w:t>
      </w:r>
      <w:r w:rsidRPr="00E337DC">
        <w:rPr>
          <w:rFonts w:ascii="Arial" w:hAnsi="Arial" w:cs="Arial"/>
          <w:noProof/>
          <w:sz w:val="24"/>
          <w:szCs w:val="24"/>
          <w:lang w:val="sr-Cyrl-CS"/>
        </w:rPr>
        <w:t>:</w:t>
      </w:r>
    </w:p>
    <w:p w14:paraId="7A2E6B43" w14:textId="77777777" w:rsidR="006D7F13" w:rsidRPr="006F6350" w:rsidRDefault="006D7F13" w:rsidP="006D7F13">
      <w:pPr>
        <w:pStyle w:val="ListParagraph"/>
        <w:spacing w:after="0"/>
        <w:ind w:left="360"/>
        <w:jc w:val="both"/>
        <w:rPr>
          <w:rFonts w:ascii="Arial" w:hAnsi="Arial" w:cs="Arial"/>
          <w:noProof/>
          <w:sz w:val="24"/>
          <w:szCs w:val="24"/>
          <w:lang w:val="sr-Cyrl-CS"/>
        </w:rPr>
      </w:pPr>
      <w:r w:rsidRPr="00C81D12">
        <w:rPr>
          <w:rFonts w:ascii="Arial" w:hAnsi="Arial" w:cs="Arial"/>
          <w:noProof/>
          <w:sz w:val="24"/>
          <w:szCs w:val="24"/>
          <w:lang w:val="sr-Cyrl-CS"/>
        </w:rPr>
        <w:t>Понуђачима, чија понуда буде оцењена као неисправна,</w:t>
      </w:r>
      <w:r>
        <w:rPr>
          <w:rFonts w:ascii="Arial" w:hAnsi="Arial" w:cs="Arial"/>
          <w:noProof/>
          <w:sz w:val="24"/>
          <w:szCs w:val="24"/>
          <w:lang w:val="sr-Cyrl-CS"/>
        </w:rPr>
        <w:t xml:space="preserve"> уплаћен депозит</w:t>
      </w:r>
      <w:r w:rsidRPr="00C81D12">
        <w:rPr>
          <w:rFonts w:ascii="Arial" w:hAnsi="Arial" w:cs="Arial"/>
          <w:noProof/>
          <w:sz w:val="24"/>
          <w:szCs w:val="24"/>
          <w:lang w:val="sr-Cyrl-CS"/>
        </w:rPr>
        <w:t xml:space="preserve"> ће бити </w:t>
      </w:r>
      <w:r w:rsidRPr="006F6350">
        <w:rPr>
          <w:rFonts w:ascii="Arial" w:hAnsi="Arial" w:cs="Arial"/>
          <w:noProof/>
          <w:sz w:val="24"/>
          <w:szCs w:val="24"/>
          <w:lang w:val="sr-Cyrl-CS"/>
        </w:rPr>
        <w:t xml:space="preserve">враћен у року од 8 (словима:осам) дана од дана ступања на снагу Одлуке о избору најповољније понуде, обустави поступка, допуни понуда, преласку у преговарачки поступак и понављању поступка продаје.      </w:t>
      </w:r>
    </w:p>
    <w:p w14:paraId="61D5DDDA" w14:textId="1D2AACD0" w:rsidR="006D7F13" w:rsidRPr="006F6350" w:rsidRDefault="006D7F13" w:rsidP="006D7F13">
      <w:pPr>
        <w:pStyle w:val="ListParagraph"/>
        <w:spacing w:after="0"/>
        <w:ind w:left="360"/>
        <w:jc w:val="both"/>
        <w:rPr>
          <w:rFonts w:ascii="Arial" w:hAnsi="Arial" w:cs="Arial"/>
          <w:noProof/>
          <w:sz w:val="24"/>
          <w:szCs w:val="24"/>
          <w:lang w:val="sr-Cyrl-CS"/>
        </w:rPr>
      </w:pPr>
      <w:r w:rsidRPr="006F6350">
        <w:rPr>
          <w:rFonts w:ascii="Arial" w:hAnsi="Arial" w:cs="Arial"/>
          <w:noProof/>
          <w:sz w:val="24"/>
          <w:szCs w:val="24"/>
          <w:lang w:val="sr-Cyrl-CS"/>
        </w:rPr>
        <w:t>Понуђачу, чија понуда буде изабрана као најповољнија, као и понуђачима чија понуда буде оцењена као исправна, а не буде изабрана као најповољнија, уплаћен депозит ће бити враћен у року од 10 (словима:десет) дана од дана достављања исправног финансијског средства обезбеђења за добро извршење посла од стране понуђача, чија понуда буде изабрана као најповољнија.</w:t>
      </w:r>
    </w:p>
    <w:p w14:paraId="64ACDF6A" w14:textId="77777777" w:rsidR="00E21CEF" w:rsidRDefault="00E21CEF" w:rsidP="00E21CEF">
      <w:pPr>
        <w:jc w:val="both"/>
        <w:rPr>
          <w:rFonts w:ascii="Arial" w:hAnsi="Arial" w:cs="Arial"/>
          <w:b/>
          <w:bCs/>
          <w:lang w:val="ru-RU"/>
        </w:rPr>
      </w:pPr>
    </w:p>
    <w:p w14:paraId="5703E2F0" w14:textId="77777777" w:rsidR="00C3382F" w:rsidRPr="006F6350" w:rsidRDefault="00C3382F" w:rsidP="00C3382F">
      <w:pPr>
        <w:spacing w:after="120"/>
        <w:jc w:val="both"/>
        <w:rPr>
          <w:rFonts w:ascii="Arial" w:hAnsi="Arial" w:cs="Arial"/>
          <w:b/>
          <w:noProof/>
          <w:u w:val="single"/>
          <w:lang w:val="sr-Cyrl-CS"/>
        </w:rPr>
      </w:pPr>
      <w:r w:rsidRPr="006F6350">
        <w:rPr>
          <w:rFonts w:ascii="Arial" w:hAnsi="Arial" w:cs="Arial"/>
          <w:b/>
          <w:noProof/>
          <w:u w:val="single"/>
          <w:lang w:val="sr-Cyrl-CS"/>
        </w:rPr>
        <w:t xml:space="preserve">ОБАВЕЗЕ  ИЗАБРАНОГ  ПОНУЂАЧА </w:t>
      </w:r>
      <w:ins w:id="1" w:author="Ivan Gavrilovic" w:date="2016-07-26T08:49:00Z">
        <w:r w:rsidRPr="006F6350">
          <w:rPr>
            <w:rFonts w:ascii="Arial" w:hAnsi="Arial" w:cs="Arial"/>
            <w:b/>
            <w:noProof/>
            <w:u w:val="single"/>
            <w:lang w:val="sr-Cyrl-CS"/>
          </w:rPr>
          <w:t xml:space="preserve"> </w:t>
        </w:r>
      </w:ins>
      <w:r w:rsidRPr="006F6350">
        <w:rPr>
          <w:rFonts w:ascii="Arial" w:hAnsi="Arial" w:cs="Arial"/>
          <w:b/>
          <w:noProof/>
          <w:u w:val="single"/>
          <w:lang w:val="sr-Cyrl-CS"/>
        </w:rPr>
        <w:t xml:space="preserve">  </w:t>
      </w:r>
    </w:p>
    <w:p w14:paraId="4B25ED93" w14:textId="77777777" w:rsidR="00C3382F" w:rsidRPr="006F6350" w:rsidRDefault="00C3382F" w:rsidP="003031D2">
      <w:pPr>
        <w:pStyle w:val="ListParagraph"/>
        <w:numPr>
          <w:ilvl w:val="0"/>
          <w:numId w:val="9"/>
        </w:numPr>
        <w:spacing w:after="120"/>
        <w:jc w:val="both"/>
        <w:rPr>
          <w:rFonts w:ascii="Arial" w:hAnsi="Arial" w:cs="Arial"/>
          <w:noProof/>
          <w:sz w:val="24"/>
          <w:szCs w:val="24"/>
          <w:lang w:val="sr-Cyrl-CS"/>
        </w:rPr>
      </w:pPr>
      <w:r w:rsidRPr="006F6350">
        <w:rPr>
          <w:rFonts w:ascii="Arial" w:hAnsi="Arial" w:cs="Arial"/>
          <w:noProof/>
          <w:sz w:val="24"/>
          <w:szCs w:val="24"/>
          <w:lang w:val="sr-Cyrl-CS"/>
        </w:rPr>
        <w:t xml:space="preserve">Понуђач, чија понуда буде изабрана као најповољнија, </w:t>
      </w:r>
      <w:r>
        <w:rPr>
          <w:rFonts w:ascii="Arial" w:hAnsi="Arial" w:cs="Arial"/>
          <w:noProof/>
          <w:sz w:val="24"/>
          <w:szCs w:val="24"/>
          <w:lang w:val="sr-Cyrl-CS"/>
        </w:rPr>
        <w:t xml:space="preserve">дужан је да </w:t>
      </w:r>
      <w:r w:rsidRPr="006F6350">
        <w:rPr>
          <w:rFonts w:ascii="Arial" w:hAnsi="Arial" w:cs="Arial"/>
          <w:noProof/>
          <w:sz w:val="24"/>
          <w:szCs w:val="24"/>
          <w:lang w:val="sr-Cyrl-CS"/>
        </w:rPr>
        <w:t xml:space="preserve">Уговор о купопродаји индустријског отпада </w:t>
      </w:r>
      <w:r>
        <w:rPr>
          <w:rFonts w:ascii="Arial" w:hAnsi="Arial" w:cs="Arial"/>
          <w:noProof/>
          <w:sz w:val="24"/>
          <w:szCs w:val="24"/>
          <w:lang w:val="sr-Cyrl-CS"/>
        </w:rPr>
        <w:t xml:space="preserve">потпише </w:t>
      </w:r>
      <w:r w:rsidR="0068518E">
        <w:rPr>
          <w:rFonts w:ascii="Arial" w:hAnsi="Arial" w:cs="Arial"/>
          <w:noProof/>
          <w:sz w:val="24"/>
          <w:szCs w:val="24"/>
          <w:lang w:val="sr-Cyrl-CS"/>
        </w:rPr>
        <w:t>и достави Продавцу у року од 10 дана од дана пријема Уговора.</w:t>
      </w:r>
    </w:p>
    <w:p w14:paraId="0917F8D2" w14:textId="77777777" w:rsidR="00C3382F" w:rsidRPr="00A04B9F" w:rsidRDefault="00C3382F" w:rsidP="00C3382F">
      <w:pPr>
        <w:pStyle w:val="ListParagraph"/>
        <w:spacing w:after="120"/>
        <w:ind w:left="360"/>
        <w:jc w:val="both"/>
        <w:rPr>
          <w:rFonts w:ascii="Arial" w:hAnsi="Arial" w:cs="Arial"/>
          <w:noProof/>
          <w:sz w:val="24"/>
          <w:szCs w:val="24"/>
          <w:lang w:val="sr-Cyrl-RS"/>
        </w:rPr>
      </w:pPr>
      <w:r>
        <w:rPr>
          <w:rFonts w:ascii="Arial" w:hAnsi="Arial" w:cs="Arial"/>
          <w:noProof/>
          <w:sz w:val="24"/>
          <w:szCs w:val="24"/>
          <w:lang w:val="sr-Cyrl-RS"/>
        </w:rPr>
        <w:t xml:space="preserve">   </w:t>
      </w:r>
    </w:p>
    <w:p w14:paraId="77B150A6" w14:textId="1A348DC5" w:rsidR="00C3382F" w:rsidRPr="0065164F" w:rsidRDefault="0068518E" w:rsidP="003031D2">
      <w:pPr>
        <w:pStyle w:val="ListParagraph"/>
        <w:numPr>
          <w:ilvl w:val="0"/>
          <w:numId w:val="9"/>
        </w:numPr>
        <w:spacing w:line="276" w:lineRule="auto"/>
        <w:jc w:val="both"/>
        <w:rPr>
          <w:rFonts w:ascii="Arial" w:hAnsi="Arial" w:cs="Arial"/>
          <w:noProof/>
          <w:sz w:val="24"/>
          <w:szCs w:val="24"/>
          <w:lang w:val="sr-Cyrl-RS"/>
        </w:rPr>
      </w:pPr>
      <w:r w:rsidRPr="007B2D00">
        <w:rPr>
          <w:rFonts w:ascii="Arial" w:hAnsi="Arial" w:cs="Arial"/>
          <w:noProof/>
          <w:sz w:val="24"/>
          <w:szCs w:val="24"/>
          <w:lang w:val="sr-Cyrl-CS"/>
        </w:rPr>
        <w:t>И</w:t>
      </w:r>
      <w:r w:rsidR="00C3382F" w:rsidRPr="007B2D00">
        <w:rPr>
          <w:rFonts w:ascii="Arial" w:hAnsi="Arial" w:cs="Arial"/>
          <w:noProof/>
          <w:sz w:val="24"/>
          <w:szCs w:val="24"/>
          <w:lang w:val="sr-Cyrl-CS"/>
        </w:rPr>
        <w:t xml:space="preserve">забрани </w:t>
      </w:r>
      <w:r w:rsidR="00C3382F" w:rsidRPr="007B2D00">
        <w:rPr>
          <w:rFonts w:ascii="Arial" w:hAnsi="Arial" w:cs="Arial"/>
          <w:sz w:val="24"/>
          <w:szCs w:val="24"/>
        </w:rPr>
        <w:t xml:space="preserve">Понуђач је обавезан да </w:t>
      </w:r>
      <w:r w:rsidR="00C3382F" w:rsidRPr="007B2D00">
        <w:rPr>
          <w:rFonts w:ascii="Arial" w:hAnsi="Arial" w:cs="Arial"/>
          <w:noProof/>
          <w:sz w:val="24"/>
          <w:szCs w:val="24"/>
          <w:lang w:val="sr-Cyrl-CS"/>
        </w:rPr>
        <w:t>Продавцу</w:t>
      </w:r>
      <w:r w:rsidR="00C3382F" w:rsidRPr="007B2D00">
        <w:rPr>
          <w:rFonts w:ascii="Arial" w:hAnsi="Arial" w:cs="Arial"/>
          <w:sz w:val="24"/>
          <w:szCs w:val="24"/>
        </w:rPr>
        <w:t xml:space="preserve"> достави у тренутку закључења Уговора, а најкасније у року од </w:t>
      </w:r>
      <w:r w:rsidRPr="007B2D00">
        <w:rPr>
          <w:rFonts w:ascii="Arial" w:hAnsi="Arial" w:cs="Arial"/>
          <w:sz w:val="24"/>
          <w:szCs w:val="24"/>
          <w:lang w:val="sr-Cyrl-RS"/>
        </w:rPr>
        <w:t>10</w:t>
      </w:r>
      <w:r w:rsidR="00C3382F" w:rsidRPr="007B2D00">
        <w:rPr>
          <w:rFonts w:ascii="Arial" w:hAnsi="Arial" w:cs="Arial"/>
          <w:sz w:val="24"/>
          <w:szCs w:val="24"/>
        </w:rPr>
        <w:t xml:space="preserve"> (словима:</w:t>
      </w:r>
      <w:r w:rsidRPr="007B2D00">
        <w:rPr>
          <w:rFonts w:ascii="Arial" w:hAnsi="Arial" w:cs="Arial"/>
          <w:sz w:val="24"/>
          <w:szCs w:val="24"/>
          <w:lang w:val="sr-Cyrl-RS"/>
        </w:rPr>
        <w:t>десет</w:t>
      </w:r>
      <w:r w:rsidR="00C3382F" w:rsidRPr="007B2D00">
        <w:rPr>
          <w:rFonts w:ascii="Arial" w:hAnsi="Arial" w:cs="Arial"/>
          <w:sz w:val="24"/>
          <w:szCs w:val="24"/>
        </w:rPr>
        <w:t>) дана од дана обостраног потписивања Уговора од законских заступника уг</w:t>
      </w:r>
      <w:r w:rsidRPr="007B2D00">
        <w:rPr>
          <w:rFonts w:ascii="Arial" w:hAnsi="Arial" w:cs="Arial"/>
          <w:sz w:val="24"/>
          <w:szCs w:val="24"/>
        </w:rPr>
        <w:t>оворних страна, а пре испоруке:</w:t>
      </w:r>
    </w:p>
    <w:p w14:paraId="3CA405C6" w14:textId="77777777" w:rsidR="0065164F" w:rsidRPr="0065164F" w:rsidRDefault="0065164F" w:rsidP="0065164F">
      <w:pPr>
        <w:pStyle w:val="ListParagraph"/>
        <w:rPr>
          <w:rFonts w:ascii="Arial" w:hAnsi="Arial" w:cs="Arial"/>
          <w:noProof/>
          <w:sz w:val="24"/>
          <w:szCs w:val="24"/>
          <w:lang w:val="sr-Cyrl-RS"/>
        </w:rPr>
      </w:pPr>
    </w:p>
    <w:p w14:paraId="3B686E29" w14:textId="2880A6E0" w:rsidR="0065164F" w:rsidRPr="003C309E" w:rsidRDefault="0065164F" w:rsidP="003031D2">
      <w:pPr>
        <w:pStyle w:val="ListParagraph"/>
        <w:numPr>
          <w:ilvl w:val="0"/>
          <w:numId w:val="15"/>
        </w:numPr>
        <w:jc w:val="both"/>
        <w:rPr>
          <w:rFonts w:ascii="Arial" w:hAnsi="Arial"/>
          <w:bCs/>
          <w:sz w:val="24"/>
          <w:szCs w:val="24"/>
          <w:lang w:val="ru-RU"/>
        </w:rPr>
      </w:pPr>
      <w:r w:rsidRPr="003C309E">
        <w:rPr>
          <w:rFonts w:ascii="Arial" w:hAnsi="Arial"/>
          <w:bCs/>
          <w:sz w:val="24"/>
          <w:szCs w:val="24"/>
          <w:lang w:val="ru-RU"/>
        </w:rPr>
        <w:lastRenderedPageBreak/>
        <w:t>Бланко сопствену меницу која је:</w:t>
      </w:r>
    </w:p>
    <w:p w14:paraId="3056E0F4" w14:textId="77777777" w:rsidR="0065164F" w:rsidRPr="003C309E" w:rsidRDefault="0065164F" w:rsidP="0065164F">
      <w:pPr>
        <w:pStyle w:val="ListParagraph"/>
        <w:ind w:left="360"/>
        <w:jc w:val="both"/>
        <w:rPr>
          <w:rFonts w:ascii="Arial" w:hAnsi="Arial"/>
          <w:bCs/>
          <w:sz w:val="24"/>
          <w:szCs w:val="24"/>
          <w:lang w:val="ru-RU"/>
        </w:rPr>
      </w:pPr>
      <w:r w:rsidRPr="003C309E">
        <w:rPr>
          <w:rFonts w:ascii="Arial" w:hAnsi="Arial"/>
          <w:bCs/>
          <w:sz w:val="24"/>
          <w:szCs w:val="24"/>
          <w:lang w:val="ru-RU"/>
        </w:rPr>
        <w:t>•</w:t>
      </w:r>
      <w:r w:rsidRPr="003C309E">
        <w:rPr>
          <w:rFonts w:ascii="Arial" w:hAnsi="Arial"/>
          <w:bCs/>
          <w:sz w:val="24"/>
          <w:szCs w:val="24"/>
          <w:lang w:val="ru-RU"/>
        </w:rPr>
        <w:tab/>
        <w:t xml:space="preserve">издата и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w:t>
      </w:r>
    </w:p>
    <w:p w14:paraId="1000C41D" w14:textId="77777777" w:rsidR="0065164F" w:rsidRPr="003C309E" w:rsidRDefault="0065164F" w:rsidP="0065164F">
      <w:pPr>
        <w:pStyle w:val="ListParagraph"/>
        <w:ind w:left="360"/>
        <w:jc w:val="both"/>
        <w:rPr>
          <w:rFonts w:ascii="Arial" w:hAnsi="Arial"/>
          <w:bCs/>
          <w:sz w:val="24"/>
          <w:szCs w:val="24"/>
          <w:lang w:val="ru-RU"/>
        </w:rPr>
      </w:pPr>
      <w:r w:rsidRPr="003C309E">
        <w:rPr>
          <w:rFonts w:ascii="Arial" w:hAnsi="Arial"/>
          <w:bCs/>
          <w:sz w:val="24"/>
          <w:szCs w:val="24"/>
          <w:lang w:val="ru-RU"/>
        </w:rPr>
        <w:t>•</w:t>
      </w:r>
      <w:r w:rsidRPr="003C309E">
        <w:rPr>
          <w:rFonts w:ascii="Arial" w:hAnsi="Arial"/>
          <w:bCs/>
          <w:sz w:val="24"/>
          <w:szCs w:val="24"/>
          <w:lang w:val="ru-RU"/>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Уговора) и износ из основа (тачка 4. став 2. Одлуке).</w:t>
      </w:r>
    </w:p>
    <w:p w14:paraId="08704D5A" w14:textId="77777777" w:rsidR="0065164F" w:rsidRPr="003C309E" w:rsidRDefault="0065164F" w:rsidP="0065164F">
      <w:pPr>
        <w:pStyle w:val="ListParagraph"/>
        <w:ind w:left="360"/>
        <w:jc w:val="both"/>
        <w:rPr>
          <w:rFonts w:ascii="Arial" w:hAnsi="Arial"/>
          <w:bCs/>
          <w:sz w:val="24"/>
          <w:szCs w:val="24"/>
          <w:lang w:val="ru-RU"/>
        </w:rPr>
      </w:pPr>
      <w:r w:rsidRPr="003C309E">
        <w:rPr>
          <w:rFonts w:ascii="Arial" w:hAnsi="Arial"/>
          <w:bCs/>
          <w:sz w:val="24"/>
          <w:szCs w:val="24"/>
          <w:lang w:val="ru-RU"/>
        </w:rPr>
        <w:t>2)</w:t>
      </w:r>
      <w:r w:rsidRPr="003C309E">
        <w:rPr>
          <w:rFonts w:ascii="Arial" w:hAnsi="Arial"/>
          <w:bCs/>
          <w:sz w:val="24"/>
          <w:szCs w:val="24"/>
          <w:lang w:val="ru-RU"/>
        </w:rPr>
        <w:tab/>
        <w:t>Менично писмо – овлашћење којим Купац овлашћује Продавца да може наплатити меницу  на износ од 10 % од вредности Уговора  (без ПДВ) са роком важења 30 (словима: тридесет) календарских дана дужим од рока преузимања, с тим да евентуални продужетак рока преузимања има за последицу и продужење рока важења менице и меничног овлашћења за исти број дана за који ће бити продужен рок преузимања,</w:t>
      </w:r>
    </w:p>
    <w:p w14:paraId="57542DBE" w14:textId="77777777" w:rsidR="0065164F" w:rsidRPr="003C309E" w:rsidRDefault="0065164F" w:rsidP="0065164F">
      <w:pPr>
        <w:pStyle w:val="ListParagraph"/>
        <w:ind w:left="360"/>
        <w:jc w:val="both"/>
        <w:rPr>
          <w:rFonts w:ascii="Arial" w:hAnsi="Arial"/>
          <w:bCs/>
          <w:sz w:val="24"/>
          <w:szCs w:val="24"/>
          <w:lang w:val="ru-RU"/>
        </w:rPr>
      </w:pPr>
      <w:r w:rsidRPr="003C309E">
        <w:rPr>
          <w:rFonts w:ascii="Arial" w:hAnsi="Arial"/>
          <w:bCs/>
          <w:sz w:val="24"/>
          <w:szCs w:val="24"/>
          <w:lang w:val="ru-RU"/>
        </w:rPr>
        <w:t>3)</w:t>
      </w:r>
      <w:r w:rsidRPr="003C309E">
        <w:rPr>
          <w:rFonts w:ascii="Arial" w:hAnsi="Arial"/>
          <w:bCs/>
          <w:sz w:val="24"/>
          <w:szCs w:val="24"/>
          <w:lang w:val="ru-RU"/>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Купца,</w:t>
      </w:r>
    </w:p>
    <w:p w14:paraId="536BA6C4" w14:textId="77777777" w:rsidR="0065164F" w:rsidRPr="003C309E" w:rsidRDefault="0065164F" w:rsidP="0065164F">
      <w:pPr>
        <w:pStyle w:val="ListParagraph"/>
        <w:ind w:left="360"/>
        <w:jc w:val="both"/>
        <w:rPr>
          <w:rFonts w:ascii="Arial" w:hAnsi="Arial"/>
          <w:bCs/>
          <w:sz w:val="24"/>
          <w:szCs w:val="24"/>
          <w:lang w:val="ru-RU"/>
        </w:rPr>
      </w:pPr>
      <w:r w:rsidRPr="003C309E">
        <w:rPr>
          <w:rFonts w:ascii="Arial" w:hAnsi="Arial"/>
          <w:bCs/>
          <w:sz w:val="24"/>
          <w:szCs w:val="24"/>
          <w:lang w:val="ru-RU"/>
        </w:rPr>
        <w:t>4)</w:t>
      </w:r>
      <w:r w:rsidRPr="003C309E">
        <w:rPr>
          <w:rFonts w:ascii="Arial" w:hAnsi="Arial"/>
          <w:bCs/>
          <w:sz w:val="24"/>
          <w:szCs w:val="24"/>
          <w:lang w:val="ru-RU"/>
        </w:rPr>
        <w:tab/>
        <w:t>фотокопију важећег Картона депонованих потписа овлашћених лица за располагање новчаним средствима Купца код  пословне банке, оверену од стране банке на дан издавања менице и меничног овлашћења,</w:t>
      </w:r>
    </w:p>
    <w:p w14:paraId="63E997C0" w14:textId="77777777" w:rsidR="0065164F" w:rsidRPr="003C309E" w:rsidRDefault="0065164F" w:rsidP="0065164F">
      <w:pPr>
        <w:pStyle w:val="ListParagraph"/>
        <w:ind w:left="360"/>
        <w:jc w:val="both"/>
        <w:rPr>
          <w:rFonts w:ascii="Arial" w:hAnsi="Arial"/>
          <w:bCs/>
          <w:sz w:val="24"/>
          <w:szCs w:val="24"/>
          <w:lang w:val="ru-RU"/>
        </w:rPr>
      </w:pPr>
      <w:r w:rsidRPr="003C309E">
        <w:rPr>
          <w:rFonts w:ascii="Arial" w:hAnsi="Arial"/>
          <w:bCs/>
          <w:sz w:val="24"/>
          <w:szCs w:val="24"/>
          <w:lang w:val="ru-RU"/>
        </w:rPr>
        <w:t>5)</w:t>
      </w:r>
      <w:r w:rsidRPr="003C309E">
        <w:rPr>
          <w:rFonts w:ascii="Arial" w:hAnsi="Arial"/>
          <w:bCs/>
          <w:sz w:val="24"/>
          <w:szCs w:val="24"/>
          <w:lang w:val="ru-RU"/>
        </w:rPr>
        <w:tab/>
        <w:t>фотокопију ОП обрасца са важећим подацима о лицима која су овлашћена за потпис менице,</w:t>
      </w:r>
    </w:p>
    <w:p w14:paraId="136F85D5" w14:textId="0FB4F16F" w:rsidR="0065164F" w:rsidRPr="003C309E" w:rsidRDefault="0065164F" w:rsidP="0065164F">
      <w:pPr>
        <w:pStyle w:val="ListParagraph"/>
        <w:ind w:left="360"/>
        <w:jc w:val="both"/>
        <w:rPr>
          <w:rFonts w:ascii="Arial" w:hAnsi="Arial"/>
          <w:bCs/>
          <w:sz w:val="24"/>
          <w:szCs w:val="24"/>
          <w:lang w:val="ru-RU"/>
        </w:rPr>
      </w:pPr>
      <w:r w:rsidRPr="003C309E">
        <w:rPr>
          <w:rFonts w:ascii="Arial" w:hAnsi="Arial"/>
          <w:bCs/>
          <w:sz w:val="24"/>
          <w:szCs w:val="24"/>
          <w:lang w:val="ru-RU"/>
        </w:rPr>
        <w:t>6)</w:t>
      </w:r>
      <w:r w:rsidRPr="003C309E">
        <w:rPr>
          <w:rFonts w:ascii="Arial" w:hAnsi="Arial"/>
          <w:bCs/>
          <w:sz w:val="24"/>
          <w:szCs w:val="24"/>
          <w:lang w:val="ru-RU"/>
        </w:rPr>
        <w:tab/>
        <w:t xml:space="preserve">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25398A5A" w14:textId="77777777" w:rsidR="0065164F" w:rsidRPr="003C309E" w:rsidRDefault="0065164F" w:rsidP="0065164F">
      <w:pPr>
        <w:ind w:left="426"/>
        <w:jc w:val="both"/>
        <w:rPr>
          <w:rFonts w:ascii="Arial" w:hAnsi="Arial"/>
          <w:bCs/>
          <w:lang w:val="ru-RU"/>
        </w:rPr>
      </w:pPr>
      <w:r w:rsidRPr="003C309E">
        <w:rPr>
          <w:rFonts w:ascii="Arial" w:hAnsi="Arial"/>
          <w:bCs/>
          <w:lang w:val="ru-RU"/>
        </w:rPr>
        <w:t>Меница може бити наплаћена у случају да Купац не буде извршавао своје уговорне обавезе у роковима и на начин предвиђен уговором</w:t>
      </w:r>
    </w:p>
    <w:p w14:paraId="68B7F86D" w14:textId="77777777" w:rsidR="00C3382F" w:rsidRDefault="00C3382F" w:rsidP="00C3382F">
      <w:pPr>
        <w:spacing w:line="276" w:lineRule="auto"/>
        <w:ind w:left="360"/>
        <w:contextualSpacing/>
        <w:jc w:val="both"/>
        <w:rPr>
          <w:rFonts w:ascii="Arial" w:hAnsi="Arial" w:cs="Arial"/>
          <w:noProof/>
          <w:lang w:val="sr-Cyrl-CS"/>
        </w:rPr>
      </w:pPr>
    </w:p>
    <w:p w14:paraId="74C25E5D" w14:textId="21052D3F" w:rsidR="00C3382F" w:rsidRPr="007B2D00" w:rsidRDefault="00C3382F" w:rsidP="00133A12">
      <w:pPr>
        <w:pStyle w:val="ListParagraph"/>
        <w:numPr>
          <w:ilvl w:val="0"/>
          <w:numId w:val="9"/>
        </w:numPr>
        <w:ind w:firstLine="66"/>
        <w:jc w:val="both"/>
        <w:rPr>
          <w:rFonts w:ascii="Arial" w:hAnsi="Arial" w:cs="Arial"/>
          <w:noProof/>
          <w:sz w:val="24"/>
          <w:szCs w:val="24"/>
          <w:lang w:val="sr-Cyrl-CS"/>
        </w:rPr>
      </w:pPr>
      <w:r w:rsidRPr="007B2D00">
        <w:rPr>
          <w:rFonts w:ascii="Arial" w:hAnsi="Arial" w:cs="Arial"/>
          <w:noProof/>
          <w:sz w:val="24"/>
          <w:szCs w:val="24"/>
          <w:lang w:val="sr-Cyrl-CS"/>
        </w:rPr>
        <w:t>П</w:t>
      </w:r>
      <w:r w:rsidR="0068518E" w:rsidRPr="007B2D00">
        <w:rPr>
          <w:rFonts w:ascii="Arial" w:hAnsi="Arial" w:cs="Arial"/>
          <w:noProof/>
          <w:sz w:val="24"/>
          <w:szCs w:val="24"/>
          <w:lang w:val="sr-Cyrl-CS"/>
        </w:rPr>
        <w:t>ромене</w:t>
      </w:r>
      <w:r w:rsidR="007B2D00">
        <w:rPr>
          <w:rFonts w:ascii="Arial" w:hAnsi="Arial" w:cs="Arial"/>
          <w:noProof/>
          <w:sz w:val="24"/>
          <w:szCs w:val="24"/>
          <w:lang w:val="sr-Cyrl-CS"/>
        </w:rPr>
        <w:t>:</w:t>
      </w:r>
    </w:p>
    <w:p w14:paraId="5FAAFDC9" w14:textId="77777777" w:rsidR="00C3382F" w:rsidRDefault="00C3382F" w:rsidP="00133A12">
      <w:pPr>
        <w:ind w:left="426"/>
        <w:jc w:val="both"/>
        <w:rPr>
          <w:noProof/>
          <w:lang w:val="sr-Cyrl-CS"/>
        </w:rPr>
      </w:pPr>
      <w:r w:rsidRPr="00F240FC">
        <w:rPr>
          <w:rFonts w:ascii="Arial" w:hAnsi="Arial" w:cs="Arial"/>
          <w:noProof/>
          <w:lang w:val="sr-Cyrl-CS"/>
        </w:rPr>
        <w:t>Понуђач је дужан да, без одлагања, у писаној форми, обавести Продавца о било којој промени у вези са испуњеношћу услова из поступка продаје, која наступи до доношења одлуке, односно закључења уговора, као и током важења уговора о купопродаји. Купац је</w:t>
      </w:r>
      <w:r w:rsidRPr="00C57A9A">
        <w:rPr>
          <w:rFonts w:ascii="Arial" w:hAnsi="Arial" w:cs="Arial"/>
          <w:noProof/>
          <w:lang w:val="sr-Cyrl-CS"/>
        </w:rPr>
        <w:t xml:space="preserve"> дужан да обавести Продавца, у најкраћем</w:t>
      </w:r>
      <w:r>
        <w:rPr>
          <w:rFonts w:ascii="Arial" w:hAnsi="Arial" w:cs="Arial"/>
          <w:noProof/>
          <w:lang w:val="sr-Cyrl-CS"/>
        </w:rPr>
        <w:t xml:space="preserve"> могућем року, о свим променама -</w:t>
      </w:r>
      <w:r w:rsidRPr="00C57A9A">
        <w:rPr>
          <w:rFonts w:ascii="Arial" w:hAnsi="Arial" w:cs="Arial"/>
          <w:noProof/>
          <w:lang w:val="sr-Cyrl-CS"/>
        </w:rPr>
        <w:t xml:space="preserve"> пословног имена, статуса/облика привредног друштва, адресе, законских заступника,</w:t>
      </w:r>
      <w:r>
        <w:rPr>
          <w:rFonts w:ascii="Arial" w:hAnsi="Arial" w:cs="Arial"/>
          <w:noProof/>
          <w:lang w:val="sr-Cyrl-CS"/>
        </w:rPr>
        <w:t xml:space="preserve"> као и о свим променама насталим законским привредним ограничењима или учињеним преступима,</w:t>
      </w:r>
      <w:r w:rsidRPr="00C57A9A">
        <w:rPr>
          <w:rFonts w:ascii="Arial" w:hAnsi="Arial" w:cs="Arial"/>
          <w:noProof/>
          <w:lang w:val="sr-Cyrl-CS"/>
        </w:rPr>
        <w:t xml:space="preserve"> уколико до истих дође.</w:t>
      </w:r>
    </w:p>
    <w:p w14:paraId="3DD6E65B" w14:textId="77777777" w:rsidR="00C3382F" w:rsidRDefault="00C3382F" w:rsidP="00C3382F">
      <w:pPr>
        <w:rPr>
          <w:rFonts w:ascii="Arial" w:hAnsi="Arial" w:cs="Arial"/>
          <w:b/>
          <w:noProof/>
          <w:sz w:val="20"/>
          <w:szCs w:val="20"/>
          <w:u w:val="single"/>
          <w:lang w:val="sr-Cyrl-CS"/>
        </w:rPr>
      </w:pPr>
    </w:p>
    <w:p w14:paraId="784FFED5" w14:textId="77777777" w:rsidR="00E21CEF" w:rsidRDefault="00E21CEF" w:rsidP="00E21CEF">
      <w:pPr>
        <w:jc w:val="both"/>
        <w:rPr>
          <w:rFonts w:ascii="Arial" w:hAnsi="Arial" w:cs="Arial"/>
          <w:b/>
          <w:bCs/>
          <w:lang w:val="ru-RU"/>
        </w:rPr>
      </w:pPr>
    </w:p>
    <w:p w14:paraId="2FF0200D" w14:textId="77777777" w:rsidR="00E21CEF" w:rsidRPr="001A79B9" w:rsidRDefault="00E21CEF" w:rsidP="00E21CEF">
      <w:pPr>
        <w:spacing w:after="120"/>
        <w:rPr>
          <w:rFonts w:ascii="Arial" w:hAnsi="Arial" w:cs="Arial"/>
          <w:bCs/>
          <w:sz w:val="22"/>
          <w:szCs w:val="22"/>
          <w:lang w:val="en-US" w:eastAsia="en-US"/>
        </w:rPr>
      </w:pPr>
      <w:r w:rsidRPr="00B01FE7">
        <w:rPr>
          <w:rFonts w:ascii="Arial" w:hAnsi="Arial" w:cs="Arial"/>
          <w:sz w:val="22"/>
          <w:szCs w:val="22"/>
          <w:lang w:val="sr-Cyrl-RS" w:eastAsia="en-US"/>
        </w:rPr>
        <w:t xml:space="preserve">                                                      </w:t>
      </w:r>
      <w:r>
        <w:rPr>
          <w:rFonts w:ascii="Arial" w:hAnsi="Arial" w:cs="Arial"/>
          <w:sz w:val="22"/>
          <w:szCs w:val="22"/>
          <w:lang w:val="sr-Cyrl-RS" w:eastAsia="en-US"/>
        </w:rPr>
        <w:t xml:space="preserve">                        </w:t>
      </w:r>
      <w:r w:rsidRPr="00B01FE7">
        <w:rPr>
          <w:rFonts w:ascii="Arial" w:hAnsi="Arial" w:cs="Arial"/>
          <w:bCs/>
          <w:sz w:val="22"/>
          <w:szCs w:val="22"/>
          <w:lang w:val="sr-Cyrl-RS" w:eastAsia="en-US"/>
        </w:rPr>
        <w:t xml:space="preserve">                                                                           </w:t>
      </w:r>
    </w:p>
    <w:p w14:paraId="2A0A5124" w14:textId="77777777" w:rsidR="00E21CEF" w:rsidRPr="00B01FE7" w:rsidRDefault="00E21CEF" w:rsidP="00E21CEF">
      <w:pPr>
        <w:tabs>
          <w:tab w:val="left" w:pos="2478"/>
        </w:tabs>
        <w:rPr>
          <w:rFonts w:ascii="Arial" w:hAnsi="Arial" w:cs="Arial"/>
          <w:sz w:val="22"/>
          <w:szCs w:val="22"/>
          <w:lang w:val="sr-Cyrl-CS" w:eastAsia="en-US"/>
        </w:rPr>
      </w:pPr>
      <w:r w:rsidRPr="00B01FE7">
        <w:rPr>
          <w:rFonts w:ascii="Arial" w:hAnsi="Arial" w:cs="Arial"/>
          <w:sz w:val="22"/>
          <w:szCs w:val="22"/>
          <w:lang w:val="sr-Latn-RS" w:eastAsia="en-US"/>
        </w:rPr>
        <w:t xml:space="preserve">                                                                          </w:t>
      </w:r>
    </w:p>
    <w:p w14:paraId="68D79151" w14:textId="77777777" w:rsidR="00E21CEF" w:rsidRPr="00F41A7C" w:rsidRDefault="00E21CEF" w:rsidP="00E21CEF">
      <w:pPr>
        <w:tabs>
          <w:tab w:val="left" w:pos="2478"/>
        </w:tabs>
        <w:ind w:left="720"/>
        <w:jc w:val="center"/>
        <w:rPr>
          <w:rFonts w:ascii="Arial" w:hAnsi="Arial" w:cs="Arial"/>
          <w:sz w:val="22"/>
          <w:szCs w:val="22"/>
          <w:lang w:val="sr-Cyrl-RS" w:eastAsia="en-US"/>
        </w:rPr>
      </w:pPr>
      <w:r w:rsidRPr="00B01FE7">
        <w:rPr>
          <w:rFonts w:ascii="Arial" w:hAnsi="Arial" w:cs="Arial"/>
          <w:sz w:val="22"/>
          <w:szCs w:val="22"/>
          <w:lang w:val="sr-Cyrl-RS" w:eastAsia="en-US"/>
        </w:rPr>
        <w:t xml:space="preserve">                               </w:t>
      </w:r>
      <w:r>
        <w:rPr>
          <w:rFonts w:ascii="Arial" w:hAnsi="Arial" w:cs="Arial"/>
          <w:sz w:val="22"/>
          <w:szCs w:val="22"/>
          <w:lang w:val="sr-Cyrl-RS" w:eastAsia="en-US"/>
        </w:rPr>
        <w:t xml:space="preserve">         </w:t>
      </w:r>
    </w:p>
    <w:p w14:paraId="30EEB5F4" w14:textId="77777777" w:rsidR="00721C0B" w:rsidRDefault="00721C0B"/>
    <w:p w14:paraId="50C73033" w14:textId="77777777" w:rsidR="00610F1D" w:rsidRDefault="00610F1D"/>
    <w:p w14:paraId="0490F736" w14:textId="77777777" w:rsidR="00610F1D" w:rsidRDefault="00610F1D"/>
    <w:p w14:paraId="48688E8F" w14:textId="77777777" w:rsidR="00610F1D" w:rsidRDefault="00610F1D"/>
    <w:p w14:paraId="6E31E9C6" w14:textId="77777777" w:rsidR="00610F1D" w:rsidRDefault="00610F1D"/>
    <w:p w14:paraId="63AAD0C2" w14:textId="77777777" w:rsidR="003C309E" w:rsidRDefault="003C309E" w:rsidP="00610F1D">
      <w:pPr>
        <w:jc w:val="both"/>
        <w:rPr>
          <w:rFonts w:ascii="Arial" w:hAnsi="Arial" w:cs="Arial"/>
          <w:b/>
          <w:bCs/>
          <w:lang w:val="sr-Cyrl-RS"/>
        </w:rPr>
      </w:pPr>
    </w:p>
    <w:p w14:paraId="60F78DAB" w14:textId="77777777" w:rsidR="00610F1D" w:rsidRPr="00E918B5" w:rsidRDefault="00610F1D" w:rsidP="00610F1D">
      <w:pPr>
        <w:jc w:val="both"/>
        <w:rPr>
          <w:rFonts w:ascii="Arial" w:hAnsi="Arial" w:cs="Arial"/>
          <w:b/>
          <w:bCs/>
          <w:lang w:val="sr-Cyrl-RS"/>
        </w:rPr>
      </w:pPr>
      <w:r>
        <w:rPr>
          <w:rFonts w:ascii="Arial" w:hAnsi="Arial" w:cs="Arial"/>
          <w:b/>
          <w:bCs/>
          <w:lang w:val="sr-Cyrl-RS"/>
        </w:rPr>
        <w:t>Прилог 1</w:t>
      </w:r>
    </w:p>
    <w:p w14:paraId="1402C732" w14:textId="77777777" w:rsidR="00610F1D" w:rsidRDefault="00610F1D" w:rsidP="00610F1D">
      <w:pPr>
        <w:tabs>
          <w:tab w:val="left" w:pos="-135"/>
          <w:tab w:val="left" w:pos="0"/>
          <w:tab w:val="left" w:pos="120"/>
        </w:tabs>
        <w:spacing w:after="120"/>
        <w:ind w:right="-533"/>
        <w:jc w:val="center"/>
        <w:rPr>
          <w:rFonts w:ascii="Arial" w:hAnsi="Arial" w:cs="Arial"/>
          <w:b/>
          <w:noProof/>
          <w:lang w:val="sr-Cyrl-CS"/>
        </w:rPr>
      </w:pPr>
      <w:r w:rsidRPr="006C30B3">
        <w:rPr>
          <w:rFonts w:ascii="Arial" w:hAnsi="Arial" w:cs="Arial"/>
          <w:b/>
          <w:noProof/>
          <w:lang w:val="sr-Cyrl-CS"/>
        </w:rPr>
        <w:t xml:space="preserve">ОБРАЗАЦ </w:t>
      </w:r>
      <w:r>
        <w:rPr>
          <w:rFonts w:ascii="Arial" w:hAnsi="Arial" w:cs="Arial"/>
          <w:b/>
          <w:noProof/>
          <w:lang w:val="sr-Cyrl-CS"/>
        </w:rPr>
        <w:t>ПОНУДЕ</w:t>
      </w:r>
    </w:p>
    <w:p w14:paraId="49A0761F" w14:textId="77777777" w:rsidR="00610F1D" w:rsidRPr="006C30B3" w:rsidRDefault="00610F1D" w:rsidP="00610F1D">
      <w:pPr>
        <w:tabs>
          <w:tab w:val="left" w:pos="-135"/>
          <w:tab w:val="left" w:pos="0"/>
          <w:tab w:val="left" w:pos="120"/>
        </w:tabs>
        <w:spacing w:after="120"/>
        <w:ind w:right="-533"/>
        <w:jc w:val="center"/>
        <w:rPr>
          <w:rFonts w:ascii="Arial" w:hAnsi="Arial" w:cs="Arial"/>
          <w:b/>
          <w:noProof/>
          <w:lang w:val="sr-Cyrl-CS"/>
        </w:rPr>
      </w:pPr>
    </w:p>
    <w:p w14:paraId="2BE05C81" w14:textId="77777777" w:rsidR="00610F1D" w:rsidRDefault="00610F1D" w:rsidP="00610F1D">
      <w:pPr>
        <w:tabs>
          <w:tab w:val="left" w:pos="-135"/>
          <w:tab w:val="left" w:pos="0"/>
          <w:tab w:val="left" w:pos="120"/>
        </w:tabs>
        <w:spacing w:after="120"/>
        <w:ind w:right="-533"/>
        <w:jc w:val="center"/>
        <w:rPr>
          <w:rFonts w:ascii="Arial" w:hAnsi="Arial" w:cs="Arial"/>
          <w:b/>
          <w:noProof/>
          <w:lang w:val="sr-Cyrl-CS"/>
        </w:rPr>
      </w:pPr>
      <w:r>
        <w:rPr>
          <w:rFonts w:ascii="Arial" w:hAnsi="Arial" w:cs="Arial"/>
          <w:b/>
          <w:noProof/>
          <w:lang w:val="sr-Cyrl-CS"/>
        </w:rPr>
        <w:t>ПОНУДА бр.___________________ од                   . године</w:t>
      </w:r>
    </w:p>
    <w:p w14:paraId="59498127" w14:textId="77777777" w:rsidR="00610F1D" w:rsidRDefault="00610F1D" w:rsidP="00610F1D">
      <w:pPr>
        <w:tabs>
          <w:tab w:val="left" w:pos="-135"/>
          <w:tab w:val="left" w:pos="0"/>
          <w:tab w:val="left" w:pos="120"/>
        </w:tabs>
        <w:spacing w:after="120"/>
        <w:ind w:right="-533"/>
        <w:jc w:val="center"/>
        <w:rPr>
          <w:rFonts w:ascii="Arial" w:hAnsi="Arial" w:cs="Arial"/>
          <w:b/>
          <w:noProof/>
        </w:rPr>
      </w:pPr>
      <w:r w:rsidRPr="00D215BE">
        <w:rPr>
          <w:rFonts w:ascii="Arial" w:hAnsi="Arial" w:cs="Arial"/>
          <w:b/>
          <w:noProof/>
        </w:rPr>
        <w:t>за учешће у пост</w:t>
      </w:r>
      <w:r>
        <w:rPr>
          <w:rFonts w:ascii="Arial" w:hAnsi="Arial" w:cs="Arial"/>
          <w:b/>
          <w:noProof/>
        </w:rPr>
        <w:t>упку продаје индустријског отпада:</w:t>
      </w:r>
    </w:p>
    <w:p w14:paraId="73EC8929" w14:textId="77777777" w:rsidR="00610F1D" w:rsidRDefault="00610F1D" w:rsidP="00610F1D">
      <w:pPr>
        <w:pBdr>
          <w:bottom w:val="single" w:sz="12" w:space="1" w:color="auto"/>
        </w:pBdr>
        <w:spacing w:after="120"/>
        <w:contextualSpacing/>
        <w:rPr>
          <w:rFonts w:ascii="Arial" w:eastAsia="Arial" w:hAnsi="Arial" w:cs="Arial"/>
          <w:noProof/>
          <w:lang w:val="sr-Cyrl-CS"/>
        </w:rPr>
      </w:pPr>
    </w:p>
    <w:p w14:paraId="5456DB7C" w14:textId="77777777" w:rsidR="00610F1D" w:rsidRDefault="00610F1D" w:rsidP="00610F1D">
      <w:pPr>
        <w:spacing w:after="120"/>
        <w:contextualSpacing/>
        <w:jc w:val="center"/>
        <w:rPr>
          <w:rFonts w:ascii="Arial" w:eastAsia="Arial" w:hAnsi="Arial" w:cs="Arial"/>
          <w:noProof/>
          <w:sz w:val="20"/>
          <w:szCs w:val="20"/>
          <w:lang w:val="sr-Cyrl-CS"/>
        </w:rPr>
      </w:pPr>
      <w:r w:rsidRPr="00441564">
        <w:rPr>
          <w:rFonts w:ascii="Arial" w:eastAsia="Arial" w:hAnsi="Arial" w:cs="Arial"/>
          <w:noProof/>
          <w:sz w:val="20"/>
          <w:szCs w:val="20"/>
          <w:lang w:val="sr-Cyrl-CS"/>
        </w:rPr>
        <w:t xml:space="preserve">(на празној линији дописати број и назив партије, за </w:t>
      </w:r>
      <w:r>
        <w:rPr>
          <w:rFonts w:ascii="Arial" w:eastAsia="Arial" w:hAnsi="Arial" w:cs="Arial"/>
          <w:noProof/>
          <w:sz w:val="20"/>
          <w:szCs w:val="20"/>
          <w:lang w:val="sr-Cyrl-CS"/>
        </w:rPr>
        <w:t>које</w:t>
      </w:r>
      <w:r w:rsidRPr="00441564">
        <w:rPr>
          <w:rFonts w:ascii="Arial" w:eastAsia="Arial" w:hAnsi="Arial" w:cs="Arial"/>
          <w:noProof/>
          <w:sz w:val="20"/>
          <w:szCs w:val="20"/>
          <w:lang w:val="sr-Cyrl-CS"/>
        </w:rPr>
        <w:t xml:space="preserve"> је заинтересован понуђач)</w:t>
      </w:r>
    </w:p>
    <w:p w14:paraId="232F0BF9" w14:textId="77777777" w:rsidR="00610F1D" w:rsidRPr="003F0E30" w:rsidRDefault="00610F1D" w:rsidP="00610F1D">
      <w:pPr>
        <w:spacing w:after="120"/>
        <w:contextualSpacing/>
        <w:jc w:val="center"/>
        <w:rPr>
          <w:rFonts w:ascii="Arial" w:eastAsia="Arial" w:hAnsi="Arial" w:cs="Arial"/>
          <w:noProof/>
          <w:sz w:val="20"/>
          <w:szCs w:val="20"/>
          <w:lang w:val="sr-Cyrl-CS"/>
        </w:rPr>
      </w:pPr>
    </w:p>
    <w:p w14:paraId="5EEB26D2" w14:textId="77777777" w:rsidR="00610F1D" w:rsidRDefault="00610F1D" w:rsidP="00610F1D">
      <w:pPr>
        <w:tabs>
          <w:tab w:val="left" w:pos="-135"/>
          <w:tab w:val="left" w:pos="0"/>
          <w:tab w:val="left" w:pos="120"/>
        </w:tabs>
        <w:spacing w:after="120"/>
        <w:ind w:right="-533"/>
        <w:rPr>
          <w:rFonts w:ascii="Arial" w:hAnsi="Arial" w:cs="Arial"/>
          <w:b/>
          <w:noProof/>
        </w:rPr>
      </w:pPr>
    </w:p>
    <w:p w14:paraId="7E3D3E8C" w14:textId="77777777" w:rsidR="00610F1D" w:rsidRDefault="00610F1D" w:rsidP="00610F1D">
      <w:pPr>
        <w:tabs>
          <w:tab w:val="left" w:pos="-135"/>
          <w:tab w:val="left" w:pos="0"/>
          <w:tab w:val="left" w:pos="120"/>
        </w:tabs>
        <w:spacing w:after="120"/>
        <w:ind w:right="-533"/>
        <w:jc w:val="center"/>
        <w:rPr>
          <w:rFonts w:ascii="Arial" w:hAnsi="Arial" w:cs="Arial"/>
          <w:b/>
          <w:noProof/>
        </w:rPr>
      </w:pPr>
    </w:p>
    <w:p w14:paraId="0E956F28" w14:textId="397E8368" w:rsidR="00610F1D" w:rsidRDefault="00610F1D" w:rsidP="00610F1D">
      <w:pPr>
        <w:tabs>
          <w:tab w:val="left" w:pos="-135"/>
          <w:tab w:val="left" w:pos="0"/>
          <w:tab w:val="left" w:pos="120"/>
        </w:tabs>
        <w:spacing w:after="120"/>
        <w:ind w:right="-114"/>
        <w:jc w:val="center"/>
        <w:rPr>
          <w:rFonts w:ascii="Arial" w:hAnsi="Arial" w:cs="Arial"/>
          <w:b/>
          <w:noProof/>
        </w:rPr>
      </w:pPr>
      <w:r>
        <w:rPr>
          <w:rFonts w:ascii="Arial" w:hAnsi="Arial" w:cs="Arial"/>
          <w:b/>
          <w:noProof/>
        </w:rPr>
        <w:t xml:space="preserve">у складу са </w:t>
      </w:r>
      <w:r w:rsidR="00133A12" w:rsidRPr="00133A12">
        <w:rPr>
          <w:rFonts w:ascii="Arial" w:hAnsi="Arial" w:cs="Arial"/>
          <w:b/>
          <w:noProof/>
          <w:lang w:val="sr-Cyrl-RS"/>
        </w:rPr>
        <w:t>конкурсн</w:t>
      </w:r>
      <w:r w:rsidR="00133A12">
        <w:rPr>
          <w:rFonts w:ascii="Arial" w:hAnsi="Arial" w:cs="Arial"/>
          <w:b/>
          <w:noProof/>
          <w:lang w:val="sr-Cyrl-RS"/>
        </w:rPr>
        <w:t>ом</w:t>
      </w:r>
      <w:r w:rsidR="00133A12" w:rsidRPr="00133A12">
        <w:rPr>
          <w:rFonts w:ascii="Arial" w:hAnsi="Arial" w:cs="Arial"/>
          <w:b/>
          <w:noProof/>
          <w:lang w:val="sr-Cyrl-RS"/>
        </w:rPr>
        <w:t xml:space="preserve"> документациј</w:t>
      </w:r>
      <w:r w:rsidR="00133A12">
        <w:rPr>
          <w:rFonts w:ascii="Arial" w:hAnsi="Arial" w:cs="Arial"/>
          <w:b/>
          <w:noProof/>
          <w:lang w:val="sr-Cyrl-RS"/>
        </w:rPr>
        <w:t>ом</w:t>
      </w:r>
      <w:r>
        <w:rPr>
          <w:rFonts w:ascii="Arial" w:hAnsi="Arial" w:cs="Arial"/>
          <w:b/>
          <w:noProof/>
        </w:rPr>
        <w:t xml:space="preserve"> бр</w:t>
      </w:r>
      <w:r w:rsidRPr="008104EF">
        <w:t xml:space="preserve"> </w:t>
      </w:r>
      <w:r w:rsidR="00147D33" w:rsidRPr="00147D33">
        <w:rPr>
          <w:rFonts w:ascii="Arial" w:hAnsi="Arial" w:cs="Arial"/>
          <w:b/>
          <w:noProof/>
        </w:rPr>
        <w:t>E.04.04-46753/2-2021 од 26.01.2021.</w:t>
      </w:r>
      <w:r>
        <w:rPr>
          <w:rFonts w:ascii="Arial" w:hAnsi="Arial" w:cs="Arial"/>
          <w:b/>
          <w:noProof/>
          <w:lang w:val="sr-Cyrl-CS"/>
        </w:rPr>
        <w:t xml:space="preserve"> </w:t>
      </w:r>
      <w:r>
        <w:rPr>
          <w:rFonts w:ascii="Arial" w:hAnsi="Arial" w:cs="Arial"/>
          <w:b/>
          <w:noProof/>
        </w:rPr>
        <w:t>године</w:t>
      </w:r>
    </w:p>
    <w:p w14:paraId="458410CF" w14:textId="77777777" w:rsidR="00147D33" w:rsidRDefault="00147D33" w:rsidP="00610F1D">
      <w:pPr>
        <w:tabs>
          <w:tab w:val="left" w:pos="-135"/>
          <w:tab w:val="left" w:pos="0"/>
          <w:tab w:val="left" w:pos="120"/>
        </w:tabs>
        <w:spacing w:after="120"/>
        <w:ind w:right="-114"/>
        <w:jc w:val="center"/>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8"/>
        <w:gridCol w:w="5069"/>
      </w:tblGrid>
      <w:tr w:rsidR="00610F1D" w:rsidRPr="002B2476" w14:paraId="50B2D691" w14:textId="77777777" w:rsidTr="00C3382F">
        <w:trPr>
          <w:jc w:val="center"/>
        </w:trPr>
        <w:tc>
          <w:tcPr>
            <w:tcW w:w="10137" w:type="dxa"/>
            <w:gridSpan w:val="2"/>
            <w:tcBorders>
              <w:top w:val="single" w:sz="12" w:space="0" w:color="auto"/>
              <w:left w:val="single" w:sz="12" w:space="0" w:color="auto"/>
              <w:right w:val="single" w:sz="12" w:space="0" w:color="auto"/>
            </w:tcBorders>
            <w:shd w:val="clear" w:color="auto" w:fill="D6E3BC"/>
            <w:vAlign w:val="center"/>
          </w:tcPr>
          <w:p w14:paraId="15D61365" w14:textId="77777777" w:rsidR="00610F1D" w:rsidRPr="002B2476" w:rsidRDefault="00610F1D" w:rsidP="00C3382F">
            <w:pPr>
              <w:spacing w:after="120"/>
              <w:contextualSpacing/>
              <w:jc w:val="center"/>
              <w:rPr>
                <w:rFonts w:ascii="Arial" w:eastAsia="Arial" w:hAnsi="Arial" w:cs="Arial"/>
                <w:noProof/>
                <w:u w:val="single"/>
              </w:rPr>
            </w:pPr>
            <w:r>
              <w:rPr>
                <w:rFonts w:ascii="Arial" w:eastAsia="Arial" w:hAnsi="Arial" w:cs="Arial"/>
                <w:noProof/>
                <w:u w:val="single"/>
              </w:rPr>
              <w:t>Општи подаци о понуђачу</w:t>
            </w:r>
            <w:r w:rsidRPr="002B2476">
              <w:rPr>
                <w:rFonts w:ascii="Arial" w:eastAsia="Arial" w:hAnsi="Arial" w:cs="Arial"/>
                <w:noProof/>
                <w:u w:val="single"/>
              </w:rPr>
              <w:t xml:space="preserve"> – правно лице:</w:t>
            </w:r>
          </w:p>
        </w:tc>
      </w:tr>
      <w:tr w:rsidR="00610F1D" w:rsidRPr="002B2476" w14:paraId="59F3BA2D" w14:textId="77777777" w:rsidTr="00C3382F">
        <w:trPr>
          <w:jc w:val="center"/>
        </w:trPr>
        <w:tc>
          <w:tcPr>
            <w:tcW w:w="5068" w:type="dxa"/>
            <w:tcBorders>
              <w:left w:val="single" w:sz="12" w:space="0" w:color="auto"/>
            </w:tcBorders>
            <w:shd w:val="clear" w:color="auto" w:fill="auto"/>
            <w:vAlign w:val="center"/>
          </w:tcPr>
          <w:p w14:paraId="77DE6073" w14:textId="77777777" w:rsidR="00610F1D" w:rsidRPr="0035379D" w:rsidRDefault="00610F1D" w:rsidP="00C3382F">
            <w:pPr>
              <w:contextualSpacing/>
              <w:jc w:val="center"/>
              <w:rPr>
                <w:rFonts w:ascii="Arial" w:eastAsia="Arial" w:hAnsi="Arial" w:cs="Arial"/>
                <w:noProof/>
              </w:rPr>
            </w:pPr>
            <w:r w:rsidRPr="002B2476">
              <w:rPr>
                <w:rFonts w:ascii="Arial" w:eastAsia="Arial" w:hAnsi="Arial" w:cs="Arial"/>
                <w:noProof/>
              </w:rPr>
              <w:t>Назив:</w:t>
            </w:r>
          </w:p>
        </w:tc>
        <w:tc>
          <w:tcPr>
            <w:tcW w:w="5069" w:type="dxa"/>
            <w:tcBorders>
              <w:right w:val="single" w:sz="12" w:space="0" w:color="auto"/>
            </w:tcBorders>
            <w:shd w:val="clear" w:color="auto" w:fill="auto"/>
          </w:tcPr>
          <w:p w14:paraId="29270B92" w14:textId="77777777" w:rsidR="00610F1D" w:rsidRPr="002B2476" w:rsidRDefault="00610F1D" w:rsidP="00C3382F">
            <w:pPr>
              <w:spacing w:after="120"/>
              <w:contextualSpacing/>
              <w:jc w:val="center"/>
              <w:rPr>
                <w:rFonts w:ascii="Arial" w:eastAsia="Arial" w:hAnsi="Arial" w:cs="Arial"/>
                <w:noProof/>
              </w:rPr>
            </w:pPr>
          </w:p>
        </w:tc>
      </w:tr>
      <w:tr w:rsidR="00610F1D" w:rsidRPr="002B2476" w14:paraId="4ECBE5E1" w14:textId="77777777" w:rsidTr="00C3382F">
        <w:trPr>
          <w:jc w:val="center"/>
        </w:trPr>
        <w:tc>
          <w:tcPr>
            <w:tcW w:w="5068" w:type="dxa"/>
            <w:tcBorders>
              <w:left w:val="single" w:sz="12" w:space="0" w:color="auto"/>
            </w:tcBorders>
            <w:shd w:val="clear" w:color="auto" w:fill="auto"/>
            <w:vAlign w:val="center"/>
          </w:tcPr>
          <w:p w14:paraId="763A3DE4" w14:textId="77777777" w:rsidR="00610F1D" w:rsidRPr="002B2476" w:rsidRDefault="00610F1D" w:rsidP="00C3382F">
            <w:pPr>
              <w:contextualSpacing/>
              <w:jc w:val="center"/>
              <w:rPr>
                <w:rFonts w:ascii="Arial" w:eastAsia="Arial" w:hAnsi="Arial" w:cs="Arial"/>
                <w:noProof/>
              </w:rPr>
            </w:pPr>
            <w:r w:rsidRPr="002B2476">
              <w:rPr>
                <w:rFonts w:ascii="Arial" w:eastAsia="Arial" w:hAnsi="Arial" w:cs="Arial"/>
                <w:noProof/>
              </w:rPr>
              <w:t>Седиште:</w:t>
            </w:r>
          </w:p>
        </w:tc>
        <w:tc>
          <w:tcPr>
            <w:tcW w:w="5069" w:type="dxa"/>
            <w:tcBorders>
              <w:right w:val="single" w:sz="12" w:space="0" w:color="auto"/>
            </w:tcBorders>
            <w:shd w:val="clear" w:color="auto" w:fill="auto"/>
          </w:tcPr>
          <w:p w14:paraId="33654319" w14:textId="77777777" w:rsidR="00610F1D" w:rsidRPr="002B2476" w:rsidRDefault="00610F1D" w:rsidP="00C3382F">
            <w:pPr>
              <w:spacing w:after="120"/>
              <w:contextualSpacing/>
              <w:jc w:val="center"/>
              <w:rPr>
                <w:rFonts w:ascii="Arial" w:eastAsia="Arial" w:hAnsi="Arial" w:cs="Arial"/>
                <w:noProof/>
              </w:rPr>
            </w:pPr>
          </w:p>
        </w:tc>
      </w:tr>
      <w:tr w:rsidR="00610F1D" w:rsidRPr="002B2476" w14:paraId="1DAD46CC" w14:textId="77777777" w:rsidTr="00C3382F">
        <w:trPr>
          <w:trHeight w:val="495"/>
          <w:jc w:val="center"/>
        </w:trPr>
        <w:tc>
          <w:tcPr>
            <w:tcW w:w="5068" w:type="dxa"/>
            <w:tcBorders>
              <w:left w:val="single" w:sz="12" w:space="0" w:color="auto"/>
            </w:tcBorders>
            <w:shd w:val="clear" w:color="auto" w:fill="auto"/>
            <w:vAlign w:val="center"/>
          </w:tcPr>
          <w:p w14:paraId="7F3ED3BB" w14:textId="77777777" w:rsidR="00610F1D" w:rsidRPr="002B2476" w:rsidRDefault="00610F1D" w:rsidP="00C3382F">
            <w:pPr>
              <w:contextualSpacing/>
              <w:jc w:val="center"/>
              <w:rPr>
                <w:rFonts w:ascii="Arial" w:eastAsia="Arial" w:hAnsi="Arial" w:cs="Arial"/>
                <w:noProof/>
              </w:rPr>
            </w:pPr>
            <w:r w:rsidRPr="002B2476">
              <w:rPr>
                <w:rFonts w:ascii="Arial" w:eastAsia="Arial" w:hAnsi="Arial" w:cs="Arial"/>
                <w:noProof/>
              </w:rPr>
              <w:t>Матични број:</w:t>
            </w:r>
          </w:p>
          <w:p w14:paraId="284DBBD3" w14:textId="77777777" w:rsidR="00610F1D" w:rsidRPr="002B2476" w:rsidRDefault="00610F1D" w:rsidP="00C3382F">
            <w:pPr>
              <w:contextualSpacing/>
              <w:jc w:val="center"/>
              <w:rPr>
                <w:rFonts w:ascii="Arial" w:eastAsia="Arial" w:hAnsi="Arial" w:cs="Arial"/>
                <w:noProof/>
              </w:rPr>
            </w:pPr>
            <w:r w:rsidRPr="002B2476">
              <w:rPr>
                <w:rFonts w:ascii="Arial" w:eastAsia="Arial" w:hAnsi="Arial" w:cs="Arial"/>
                <w:noProof/>
              </w:rPr>
              <w:t>ПИБ:</w:t>
            </w:r>
          </w:p>
        </w:tc>
        <w:tc>
          <w:tcPr>
            <w:tcW w:w="5069" w:type="dxa"/>
            <w:tcBorders>
              <w:right w:val="single" w:sz="12" w:space="0" w:color="auto"/>
            </w:tcBorders>
            <w:shd w:val="clear" w:color="auto" w:fill="auto"/>
          </w:tcPr>
          <w:p w14:paraId="492B501D" w14:textId="77777777" w:rsidR="00610F1D" w:rsidRPr="002B2476" w:rsidRDefault="00610F1D" w:rsidP="00C3382F">
            <w:pPr>
              <w:spacing w:after="120"/>
              <w:contextualSpacing/>
              <w:jc w:val="center"/>
              <w:rPr>
                <w:rFonts w:ascii="Arial" w:eastAsia="Arial" w:hAnsi="Arial" w:cs="Arial"/>
                <w:noProof/>
              </w:rPr>
            </w:pPr>
          </w:p>
        </w:tc>
      </w:tr>
      <w:tr w:rsidR="00610F1D" w:rsidRPr="002B2476" w14:paraId="3E210370" w14:textId="77777777" w:rsidTr="00C3382F">
        <w:trPr>
          <w:jc w:val="center"/>
        </w:trPr>
        <w:tc>
          <w:tcPr>
            <w:tcW w:w="5068" w:type="dxa"/>
            <w:tcBorders>
              <w:left w:val="single" w:sz="12" w:space="0" w:color="auto"/>
            </w:tcBorders>
            <w:shd w:val="clear" w:color="auto" w:fill="auto"/>
            <w:vAlign w:val="center"/>
          </w:tcPr>
          <w:p w14:paraId="1B81C6EB" w14:textId="77777777" w:rsidR="00610F1D" w:rsidRPr="002B2476" w:rsidRDefault="00610F1D" w:rsidP="00C3382F">
            <w:pPr>
              <w:contextualSpacing/>
              <w:jc w:val="center"/>
              <w:rPr>
                <w:rFonts w:ascii="Arial" w:eastAsia="Arial" w:hAnsi="Arial" w:cs="Arial"/>
                <w:noProof/>
              </w:rPr>
            </w:pPr>
            <w:r w:rsidRPr="002B2476">
              <w:rPr>
                <w:rFonts w:ascii="Arial" w:eastAsia="Arial" w:hAnsi="Arial" w:cs="Arial"/>
                <w:noProof/>
              </w:rPr>
              <w:t>Законски заступник:</w:t>
            </w:r>
          </w:p>
        </w:tc>
        <w:tc>
          <w:tcPr>
            <w:tcW w:w="5069" w:type="dxa"/>
            <w:tcBorders>
              <w:right w:val="single" w:sz="12" w:space="0" w:color="auto"/>
            </w:tcBorders>
            <w:shd w:val="clear" w:color="auto" w:fill="auto"/>
          </w:tcPr>
          <w:p w14:paraId="5CB8F1CC" w14:textId="77777777" w:rsidR="00610F1D" w:rsidRPr="002B2476" w:rsidRDefault="00610F1D" w:rsidP="00C3382F">
            <w:pPr>
              <w:spacing w:after="120"/>
              <w:contextualSpacing/>
              <w:jc w:val="center"/>
              <w:rPr>
                <w:rFonts w:ascii="Arial" w:eastAsia="Arial" w:hAnsi="Arial" w:cs="Arial"/>
                <w:noProof/>
              </w:rPr>
            </w:pPr>
          </w:p>
        </w:tc>
      </w:tr>
      <w:tr w:rsidR="00610F1D" w:rsidRPr="002B2476" w14:paraId="3154CCBC" w14:textId="77777777" w:rsidTr="00C3382F">
        <w:trPr>
          <w:jc w:val="center"/>
        </w:trPr>
        <w:tc>
          <w:tcPr>
            <w:tcW w:w="5068" w:type="dxa"/>
            <w:tcBorders>
              <w:left w:val="single" w:sz="12" w:space="0" w:color="auto"/>
            </w:tcBorders>
            <w:shd w:val="clear" w:color="auto" w:fill="auto"/>
            <w:vAlign w:val="center"/>
          </w:tcPr>
          <w:p w14:paraId="138DC1D9" w14:textId="77777777" w:rsidR="00610F1D" w:rsidRPr="002B2476" w:rsidRDefault="00610F1D" w:rsidP="00C3382F">
            <w:pPr>
              <w:contextualSpacing/>
              <w:jc w:val="center"/>
              <w:rPr>
                <w:rFonts w:ascii="Arial" w:eastAsia="Arial" w:hAnsi="Arial" w:cs="Arial"/>
                <w:noProof/>
              </w:rPr>
            </w:pPr>
            <w:r w:rsidRPr="002B2476">
              <w:rPr>
                <w:rFonts w:ascii="Arial" w:eastAsia="Arial" w:hAnsi="Arial" w:cs="Arial"/>
                <w:noProof/>
              </w:rPr>
              <w:t>Текући рачун, банка:</w:t>
            </w:r>
          </w:p>
        </w:tc>
        <w:tc>
          <w:tcPr>
            <w:tcW w:w="5069" w:type="dxa"/>
            <w:tcBorders>
              <w:right w:val="single" w:sz="12" w:space="0" w:color="auto"/>
            </w:tcBorders>
            <w:shd w:val="clear" w:color="auto" w:fill="auto"/>
          </w:tcPr>
          <w:p w14:paraId="4052535C" w14:textId="77777777" w:rsidR="00610F1D" w:rsidRPr="002B2476" w:rsidRDefault="00610F1D" w:rsidP="00C3382F">
            <w:pPr>
              <w:spacing w:after="120"/>
              <w:contextualSpacing/>
              <w:jc w:val="center"/>
              <w:rPr>
                <w:rFonts w:ascii="Arial" w:eastAsia="Arial" w:hAnsi="Arial" w:cs="Arial"/>
                <w:noProof/>
              </w:rPr>
            </w:pPr>
          </w:p>
        </w:tc>
      </w:tr>
      <w:tr w:rsidR="00610F1D" w:rsidRPr="002B2476" w14:paraId="50E8DD99" w14:textId="77777777" w:rsidTr="00C3382F">
        <w:trPr>
          <w:jc w:val="center"/>
        </w:trPr>
        <w:tc>
          <w:tcPr>
            <w:tcW w:w="5068" w:type="dxa"/>
            <w:tcBorders>
              <w:left w:val="single" w:sz="12" w:space="0" w:color="auto"/>
            </w:tcBorders>
            <w:shd w:val="clear" w:color="auto" w:fill="auto"/>
            <w:vAlign w:val="center"/>
          </w:tcPr>
          <w:p w14:paraId="1D3F19BF" w14:textId="77777777" w:rsidR="00610F1D" w:rsidRPr="002B2476" w:rsidRDefault="00610F1D" w:rsidP="00C3382F">
            <w:pPr>
              <w:contextualSpacing/>
              <w:jc w:val="center"/>
              <w:rPr>
                <w:rFonts w:ascii="Arial" w:eastAsia="Arial" w:hAnsi="Arial" w:cs="Arial"/>
                <w:noProof/>
              </w:rPr>
            </w:pPr>
            <w:r>
              <w:rPr>
                <w:rFonts w:ascii="Arial" w:eastAsia="Arial" w:hAnsi="Arial" w:cs="Arial"/>
                <w:noProof/>
              </w:rPr>
              <w:t>Телефон</w:t>
            </w:r>
            <w:r w:rsidRPr="002B2476">
              <w:rPr>
                <w:rFonts w:ascii="Arial" w:eastAsia="Arial" w:hAnsi="Arial" w:cs="Arial"/>
                <w:noProof/>
              </w:rPr>
              <w:t>:</w:t>
            </w:r>
          </w:p>
        </w:tc>
        <w:tc>
          <w:tcPr>
            <w:tcW w:w="5069" w:type="dxa"/>
            <w:tcBorders>
              <w:right w:val="single" w:sz="12" w:space="0" w:color="auto"/>
            </w:tcBorders>
            <w:shd w:val="clear" w:color="auto" w:fill="auto"/>
          </w:tcPr>
          <w:p w14:paraId="18CB78E0" w14:textId="77777777" w:rsidR="00610F1D" w:rsidRPr="002B2476" w:rsidRDefault="00610F1D" w:rsidP="00C3382F">
            <w:pPr>
              <w:spacing w:after="120"/>
              <w:contextualSpacing/>
              <w:jc w:val="center"/>
              <w:rPr>
                <w:rFonts w:ascii="Arial" w:eastAsia="Arial" w:hAnsi="Arial" w:cs="Arial"/>
                <w:noProof/>
              </w:rPr>
            </w:pPr>
          </w:p>
        </w:tc>
      </w:tr>
      <w:tr w:rsidR="00610F1D" w:rsidRPr="002B2476" w14:paraId="37ECFDE3" w14:textId="77777777" w:rsidTr="00C3382F">
        <w:trPr>
          <w:jc w:val="center"/>
        </w:trPr>
        <w:tc>
          <w:tcPr>
            <w:tcW w:w="5068" w:type="dxa"/>
            <w:tcBorders>
              <w:left w:val="single" w:sz="12" w:space="0" w:color="auto"/>
              <w:bottom w:val="single" w:sz="12" w:space="0" w:color="auto"/>
            </w:tcBorders>
            <w:shd w:val="clear" w:color="auto" w:fill="auto"/>
            <w:vAlign w:val="center"/>
          </w:tcPr>
          <w:p w14:paraId="108A2794" w14:textId="77777777" w:rsidR="00610F1D" w:rsidRPr="002B2476" w:rsidRDefault="00610F1D" w:rsidP="00C3382F">
            <w:pPr>
              <w:contextualSpacing/>
              <w:jc w:val="center"/>
              <w:rPr>
                <w:rFonts w:ascii="Arial" w:eastAsia="Arial" w:hAnsi="Arial" w:cs="Arial"/>
                <w:noProof/>
              </w:rPr>
            </w:pPr>
            <w:r w:rsidRPr="002B2476">
              <w:rPr>
                <w:rFonts w:ascii="Arial" w:eastAsia="Arial" w:hAnsi="Arial" w:cs="Arial"/>
                <w:noProof/>
              </w:rPr>
              <w:t>е-mail:</w:t>
            </w:r>
          </w:p>
        </w:tc>
        <w:tc>
          <w:tcPr>
            <w:tcW w:w="5069" w:type="dxa"/>
            <w:tcBorders>
              <w:bottom w:val="single" w:sz="12" w:space="0" w:color="auto"/>
              <w:right w:val="single" w:sz="12" w:space="0" w:color="auto"/>
            </w:tcBorders>
            <w:shd w:val="clear" w:color="auto" w:fill="auto"/>
          </w:tcPr>
          <w:p w14:paraId="1F1D08F2" w14:textId="77777777" w:rsidR="00610F1D" w:rsidRPr="002B2476" w:rsidRDefault="00610F1D" w:rsidP="00C3382F">
            <w:pPr>
              <w:spacing w:after="120"/>
              <w:contextualSpacing/>
              <w:jc w:val="center"/>
              <w:rPr>
                <w:rFonts w:ascii="Arial" w:eastAsia="Arial" w:hAnsi="Arial" w:cs="Arial"/>
                <w:noProof/>
              </w:rPr>
            </w:pPr>
          </w:p>
        </w:tc>
      </w:tr>
    </w:tbl>
    <w:p w14:paraId="19D4BC5E" w14:textId="77777777" w:rsidR="00610F1D" w:rsidRDefault="00610F1D" w:rsidP="00610F1D">
      <w:pPr>
        <w:spacing w:after="120"/>
        <w:contextualSpacing/>
        <w:jc w:val="center"/>
        <w:rPr>
          <w:rFonts w:ascii="Arial" w:eastAsia="Arial" w:hAnsi="Arial" w:cs="Arial"/>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8"/>
        <w:gridCol w:w="5069"/>
      </w:tblGrid>
      <w:tr w:rsidR="00610F1D" w:rsidRPr="002B2476" w14:paraId="0A133B15" w14:textId="77777777" w:rsidTr="00C3382F">
        <w:trPr>
          <w:jc w:val="center"/>
        </w:trPr>
        <w:tc>
          <w:tcPr>
            <w:tcW w:w="10137" w:type="dxa"/>
            <w:gridSpan w:val="2"/>
            <w:tcBorders>
              <w:top w:val="single" w:sz="12" w:space="0" w:color="auto"/>
              <w:left w:val="single" w:sz="12" w:space="0" w:color="auto"/>
              <w:right w:val="single" w:sz="12" w:space="0" w:color="auto"/>
            </w:tcBorders>
            <w:shd w:val="clear" w:color="auto" w:fill="D6E3BC"/>
            <w:vAlign w:val="center"/>
          </w:tcPr>
          <w:p w14:paraId="114B1FE4" w14:textId="77777777" w:rsidR="00610F1D" w:rsidRPr="002B2476" w:rsidRDefault="00610F1D" w:rsidP="00C3382F">
            <w:pPr>
              <w:spacing w:after="120"/>
              <w:contextualSpacing/>
              <w:jc w:val="center"/>
              <w:rPr>
                <w:rFonts w:ascii="Arial" w:eastAsia="Arial" w:hAnsi="Arial" w:cs="Arial"/>
                <w:noProof/>
                <w:u w:val="single"/>
              </w:rPr>
            </w:pPr>
            <w:r>
              <w:rPr>
                <w:rFonts w:ascii="Arial" w:eastAsia="Arial" w:hAnsi="Arial" w:cs="Arial"/>
                <w:noProof/>
                <w:u w:val="single"/>
              </w:rPr>
              <w:t>Општи подаци о понуђачу</w:t>
            </w:r>
            <w:r w:rsidRPr="002B2476">
              <w:rPr>
                <w:rFonts w:ascii="Arial" w:eastAsia="Arial" w:hAnsi="Arial" w:cs="Arial"/>
                <w:noProof/>
                <w:u w:val="single"/>
              </w:rPr>
              <w:t xml:space="preserve"> – предузетник:</w:t>
            </w:r>
          </w:p>
        </w:tc>
      </w:tr>
      <w:tr w:rsidR="00610F1D" w:rsidRPr="002B2476" w14:paraId="046797E1" w14:textId="77777777" w:rsidTr="00C3382F">
        <w:trPr>
          <w:jc w:val="center"/>
        </w:trPr>
        <w:tc>
          <w:tcPr>
            <w:tcW w:w="5068" w:type="dxa"/>
            <w:tcBorders>
              <w:left w:val="single" w:sz="12" w:space="0" w:color="auto"/>
            </w:tcBorders>
            <w:shd w:val="clear" w:color="auto" w:fill="auto"/>
            <w:vAlign w:val="center"/>
          </w:tcPr>
          <w:p w14:paraId="1ECE5286" w14:textId="77777777" w:rsidR="00610F1D" w:rsidRPr="002B2476" w:rsidRDefault="00610F1D" w:rsidP="00C3382F">
            <w:pPr>
              <w:contextualSpacing/>
              <w:jc w:val="center"/>
              <w:rPr>
                <w:rFonts w:ascii="Arial" w:eastAsia="Arial" w:hAnsi="Arial" w:cs="Arial"/>
                <w:noProof/>
              </w:rPr>
            </w:pPr>
            <w:r w:rsidRPr="002B2476">
              <w:rPr>
                <w:rFonts w:ascii="Arial" w:eastAsia="Arial" w:hAnsi="Arial" w:cs="Arial"/>
                <w:noProof/>
              </w:rPr>
              <w:t>Име и презиме:</w:t>
            </w:r>
          </w:p>
        </w:tc>
        <w:tc>
          <w:tcPr>
            <w:tcW w:w="5069" w:type="dxa"/>
            <w:tcBorders>
              <w:right w:val="single" w:sz="12" w:space="0" w:color="auto"/>
            </w:tcBorders>
            <w:shd w:val="clear" w:color="auto" w:fill="auto"/>
          </w:tcPr>
          <w:p w14:paraId="6C409380" w14:textId="77777777" w:rsidR="00610F1D" w:rsidRPr="002B2476" w:rsidRDefault="00610F1D" w:rsidP="00C3382F">
            <w:pPr>
              <w:spacing w:after="120"/>
              <w:contextualSpacing/>
              <w:jc w:val="center"/>
              <w:rPr>
                <w:rFonts w:ascii="Arial" w:eastAsia="Arial" w:hAnsi="Arial" w:cs="Arial"/>
                <w:noProof/>
              </w:rPr>
            </w:pPr>
          </w:p>
        </w:tc>
      </w:tr>
      <w:tr w:rsidR="00610F1D" w:rsidRPr="002B2476" w14:paraId="0C28DE00" w14:textId="77777777" w:rsidTr="00C3382F">
        <w:trPr>
          <w:jc w:val="center"/>
        </w:trPr>
        <w:tc>
          <w:tcPr>
            <w:tcW w:w="5068" w:type="dxa"/>
            <w:tcBorders>
              <w:left w:val="single" w:sz="12" w:space="0" w:color="auto"/>
            </w:tcBorders>
            <w:shd w:val="clear" w:color="auto" w:fill="auto"/>
            <w:vAlign w:val="center"/>
          </w:tcPr>
          <w:p w14:paraId="153A4851" w14:textId="77777777" w:rsidR="00610F1D" w:rsidRPr="002B2476" w:rsidRDefault="00610F1D" w:rsidP="00C3382F">
            <w:pPr>
              <w:contextualSpacing/>
              <w:jc w:val="center"/>
              <w:rPr>
                <w:rFonts w:ascii="Arial" w:eastAsia="Arial" w:hAnsi="Arial" w:cs="Arial"/>
                <w:noProof/>
              </w:rPr>
            </w:pPr>
            <w:r w:rsidRPr="002B2476">
              <w:rPr>
                <w:rFonts w:ascii="Arial" w:eastAsia="Arial" w:hAnsi="Arial" w:cs="Arial"/>
                <w:noProof/>
              </w:rPr>
              <w:t>Назив предузетничке јединице:</w:t>
            </w:r>
          </w:p>
        </w:tc>
        <w:tc>
          <w:tcPr>
            <w:tcW w:w="5069" w:type="dxa"/>
            <w:tcBorders>
              <w:right w:val="single" w:sz="12" w:space="0" w:color="auto"/>
            </w:tcBorders>
            <w:shd w:val="clear" w:color="auto" w:fill="auto"/>
          </w:tcPr>
          <w:p w14:paraId="77F4FA07" w14:textId="77777777" w:rsidR="00610F1D" w:rsidRPr="002B2476" w:rsidRDefault="00610F1D" w:rsidP="00C3382F">
            <w:pPr>
              <w:spacing w:after="120"/>
              <w:contextualSpacing/>
              <w:jc w:val="center"/>
              <w:rPr>
                <w:rFonts w:ascii="Arial" w:eastAsia="Arial" w:hAnsi="Arial" w:cs="Arial"/>
                <w:noProof/>
              </w:rPr>
            </w:pPr>
          </w:p>
        </w:tc>
      </w:tr>
      <w:tr w:rsidR="00610F1D" w:rsidRPr="002B2476" w14:paraId="59B71531" w14:textId="77777777" w:rsidTr="00C3382F">
        <w:trPr>
          <w:jc w:val="center"/>
        </w:trPr>
        <w:tc>
          <w:tcPr>
            <w:tcW w:w="5068" w:type="dxa"/>
            <w:tcBorders>
              <w:left w:val="single" w:sz="12" w:space="0" w:color="auto"/>
            </w:tcBorders>
            <w:shd w:val="clear" w:color="auto" w:fill="auto"/>
            <w:vAlign w:val="center"/>
          </w:tcPr>
          <w:p w14:paraId="16D9586E" w14:textId="77777777" w:rsidR="00610F1D" w:rsidRPr="002B2476" w:rsidRDefault="00610F1D" w:rsidP="00C3382F">
            <w:pPr>
              <w:contextualSpacing/>
              <w:jc w:val="center"/>
              <w:rPr>
                <w:rFonts w:ascii="Arial" w:eastAsia="Arial" w:hAnsi="Arial" w:cs="Arial"/>
                <w:noProof/>
              </w:rPr>
            </w:pPr>
            <w:r w:rsidRPr="002B2476">
              <w:rPr>
                <w:rFonts w:ascii="Arial" w:eastAsia="Arial" w:hAnsi="Arial" w:cs="Arial"/>
                <w:noProof/>
              </w:rPr>
              <w:t>Адреса:</w:t>
            </w:r>
          </w:p>
        </w:tc>
        <w:tc>
          <w:tcPr>
            <w:tcW w:w="5069" w:type="dxa"/>
            <w:tcBorders>
              <w:right w:val="single" w:sz="12" w:space="0" w:color="auto"/>
            </w:tcBorders>
            <w:shd w:val="clear" w:color="auto" w:fill="auto"/>
          </w:tcPr>
          <w:p w14:paraId="2B2230CE" w14:textId="77777777" w:rsidR="00610F1D" w:rsidRPr="002B2476" w:rsidRDefault="00610F1D" w:rsidP="00C3382F">
            <w:pPr>
              <w:spacing w:after="120"/>
              <w:contextualSpacing/>
              <w:jc w:val="center"/>
              <w:rPr>
                <w:rFonts w:ascii="Arial" w:eastAsia="Arial" w:hAnsi="Arial" w:cs="Arial"/>
                <w:noProof/>
              </w:rPr>
            </w:pPr>
          </w:p>
        </w:tc>
      </w:tr>
      <w:tr w:rsidR="00610F1D" w:rsidRPr="002B2476" w14:paraId="779DBA42" w14:textId="77777777" w:rsidTr="00C3382F">
        <w:trPr>
          <w:jc w:val="center"/>
        </w:trPr>
        <w:tc>
          <w:tcPr>
            <w:tcW w:w="5068" w:type="dxa"/>
            <w:tcBorders>
              <w:left w:val="single" w:sz="12" w:space="0" w:color="auto"/>
            </w:tcBorders>
            <w:shd w:val="clear" w:color="auto" w:fill="auto"/>
            <w:vAlign w:val="center"/>
          </w:tcPr>
          <w:p w14:paraId="5FB4E825" w14:textId="77777777" w:rsidR="00610F1D" w:rsidRPr="002B2476" w:rsidRDefault="00610F1D" w:rsidP="00C3382F">
            <w:pPr>
              <w:contextualSpacing/>
              <w:jc w:val="center"/>
              <w:rPr>
                <w:rFonts w:ascii="Arial" w:eastAsia="Arial" w:hAnsi="Arial" w:cs="Arial"/>
                <w:noProof/>
              </w:rPr>
            </w:pPr>
            <w:r w:rsidRPr="002B2476">
              <w:rPr>
                <w:rFonts w:ascii="Arial" w:eastAsia="Arial" w:hAnsi="Arial" w:cs="Arial"/>
                <w:noProof/>
              </w:rPr>
              <w:t>Матични број предузетничке јединице:</w:t>
            </w:r>
          </w:p>
        </w:tc>
        <w:tc>
          <w:tcPr>
            <w:tcW w:w="5069" w:type="dxa"/>
            <w:tcBorders>
              <w:right w:val="single" w:sz="12" w:space="0" w:color="auto"/>
            </w:tcBorders>
            <w:shd w:val="clear" w:color="auto" w:fill="auto"/>
          </w:tcPr>
          <w:p w14:paraId="3A3AAA22" w14:textId="77777777" w:rsidR="00610F1D" w:rsidRPr="002B2476" w:rsidRDefault="00610F1D" w:rsidP="00C3382F">
            <w:pPr>
              <w:spacing w:after="120"/>
              <w:contextualSpacing/>
              <w:jc w:val="center"/>
              <w:rPr>
                <w:rFonts w:ascii="Arial" w:eastAsia="Arial" w:hAnsi="Arial" w:cs="Arial"/>
                <w:noProof/>
              </w:rPr>
            </w:pPr>
          </w:p>
        </w:tc>
      </w:tr>
      <w:tr w:rsidR="00610F1D" w:rsidRPr="002B2476" w14:paraId="3C9348ED" w14:textId="77777777" w:rsidTr="00C3382F">
        <w:trPr>
          <w:jc w:val="center"/>
        </w:trPr>
        <w:tc>
          <w:tcPr>
            <w:tcW w:w="5068" w:type="dxa"/>
            <w:tcBorders>
              <w:left w:val="single" w:sz="12" w:space="0" w:color="auto"/>
            </w:tcBorders>
            <w:shd w:val="clear" w:color="auto" w:fill="auto"/>
            <w:vAlign w:val="center"/>
          </w:tcPr>
          <w:p w14:paraId="78FF62FE" w14:textId="77777777" w:rsidR="00610F1D" w:rsidRPr="002B2476" w:rsidRDefault="00610F1D" w:rsidP="00C3382F">
            <w:pPr>
              <w:contextualSpacing/>
              <w:jc w:val="center"/>
              <w:rPr>
                <w:rFonts w:ascii="Arial" w:eastAsia="Arial" w:hAnsi="Arial" w:cs="Arial"/>
                <w:noProof/>
              </w:rPr>
            </w:pPr>
            <w:r w:rsidRPr="002B2476">
              <w:rPr>
                <w:rFonts w:ascii="Arial" w:eastAsia="Arial" w:hAnsi="Arial" w:cs="Arial"/>
                <w:noProof/>
              </w:rPr>
              <w:t>Текући рачун, банка:</w:t>
            </w:r>
          </w:p>
        </w:tc>
        <w:tc>
          <w:tcPr>
            <w:tcW w:w="5069" w:type="dxa"/>
            <w:tcBorders>
              <w:right w:val="single" w:sz="12" w:space="0" w:color="auto"/>
            </w:tcBorders>
            <w:shd w:val="clear" w:color="auto" w:fill="auto"/>
          </w:tcPr>
          <w:p w14:paraId="7885B590" w14:textId="77777777" w:rsidR="00610F1D" w:rsidRPr="002B2476" w:rsidRDefault="00610F1D" w:rsidP="00C3382F">
            <w:pPr>
              <w:spacing w:after="120"/>
              <w:contextualSpacing/>
              <w:jc w:val="center"/>
              <w:rPr>
                <w:rFonts w:ascii="Arial" w:eastAsia="Arial" w:hAnsi="Arial" w:cs="Arial"/>
                <w:noProof/>
              </w:rPr>
            </w:pPr>
          </w:p>
        </w:tc>
      </w:tr>
      <w:tr w:rsidR="00610F1D" w:rsidRPr="002B2476" w14:paraId="0FDACF28" w14:textId="77777777" w:rsidTr="00C3382F">
        <w:trPr>
          <w:jc w:val="center"/>
        </w:trPr>
        <w:tc>
          <w:tcPr>
            <w:tcW w:w="5068" w:type="dxa"/>
            <w:tcBorders>
              <w:left w:val="single" w:sz="12" w:space="0" w:color="auto"/>
            </w:tcBorders>
            <w:shd w:val="clear" w:color="auto" w:fill="auto"/>
            <w:vAlign w:val="center"/>
          </w:tcPr>
          <w:p w14:paraId="7961906C" w14:textId="77777777" w:rsidR="00610F1D" w:rsidRPr="002B2476" w:rsidRDefault="00610F1D" w:rsidP="00C3382F">
            <w:pPr>
              <w:contextualSpacing/>
              <w:jc w:val="center"/>
              <w:rPr>
                <w:rFonts w:ascii="Arial" w:eastAsia="Arial" w:hAnsi="Arial" w:cs="Arial"/>
                <w:noProof/>
              </w:rPr>
            </w:pPr>
            <w:r>
              <w:rPr>
                <w:rFonts w:ascii="Arial" w:eastAsia="Arial" w:hAnsi="Arial" w:cs="Arial"/>
                <w:noProof/>
              </w:rPr>
              <w:t>Телефон</w:t>
            </w:r>
            <w:r w:rsidRPr="002B2476">
              <w:rPr>
                <w:rFonts w:ascii="Arial" w:eastAsia="Arial" w:hAnsi="Arial" w:cs="Arial"/>
                <w:noProof/>
              </w:rPr>
              <w:t>:</w:t>
            </w:r>
          </w:p>
        </w:tc>
        <w:tc>
          <w:tcPr>
            <w:tcW w:w="5069" w:type="dxa"/>
            <w:tcBorders>
              <w:right w:val="single" w:sz="12" w:space="0" w:color="auto"/>
            </w:tcBorders>
            <w:shd w:val="clear" w:color="auto" w:fill="auto"/>
          </w:tcPr>
          <w:p w14:paraId="2EEE87C1" w14:textId="77777777" w:rsidR="00610F1D" w:rsidRPr="002B2476" w:rsidRDefault="00610F1D" w:rsidP="00C3382F">
            <w:pPr>
              <w:spacing w:after="120"/>
              <w:contextualSpacing/>
              <w:jc w:val="center"/>
              <w:rPr>
                <w:rFonts w:ascii="Arial" w:eastAsia="Arial" w:hAnsi="Arial" w:cs="Arial"/>
                <w:noProof/>
              </w:rPr>
            </w:pPr>
          </w:p>
        </w:tc>
      </w:tr>
      <w:tr w:rsidR="00610F1D" w:rsidRPr="002B2476" w14:paraId="72A66B7F" w14:textId="77777777" w:rsidTr="00C3382F">
        <w:trPr>
          <w:jc w:val="center"/>
        </w:trPr>
        <w:tc>
          <w:tcPr>
            <w:tcW w:w="5068" w:type="dxa"/>
            <w:tcBorders>
              <w:left w:val="single" w:sz="12" w:space="0" w:color="auto"/>
              <w:bottom w:val="single" w:sz="12" w:space="0" w:color="auto"/>
            </w:tcBorders>
            <w:shd w:val="clear" w:color="auto" w:fill="auto"/>
            <w:vAlign w:val="center"/>
          </w:tcPr>
          <w:p w14:paraId="5849F56A" w14:textId="77777777" w:rsidR="00610F1D" w:rsidRPr="002B2476" w:rsidRDefault="00610F1D" w:rsidP="00C3382F">
            <w:pPr>
              <w:contextualSpacing/>
              <w:jc w:val="center"/>
              <w:rPr>
                <w:rFonts w:ascii="Arial" w:eastAsia="Arial" w:hAnsi="Arial" w:cs="Arial"/>
                <w:noProof/>
              </w:rPr>
            </w:pPr>
            <w:r w:rsidRPr="002B2476">
              <w:rPr>
                <w:rFonts w:ascii="Arial" w:eastAsia="Arial" w:hAnsi="Arial" w:cs="Arial"/>
                <w:noProof/>
              </w:rPr>
              <w:t>е-mail:</w:t>
            </w:r>
          </w:p>
        </w:tc>
        <w:tc>
          <w:tcPr>
            <w:tcW w:w="5069" w:type="dxa"/>
            <w:tcBorders>
              <w:bottom w:val="single" w:sz="12" w:space="0" w:color="auto"/>
              <w:right w:val="single" w:sz="12" w:space="0" w:color="auto"/>
            </w:tcBorders>
            <w:shd w:val="clear" w:color="auto" w:fill="auto"/>
          </w:tcPr>
          <w:p w14:paraId="2858D314" w14:textId="77777777" w:rsidR="00610F1D" w:rsidRPr="002B2476" w:rsidRDefault="00610F1D" w:rsidP="00C3382F">
            <w:pPr>
              <w:spacing w:after="120"/>
              <w:contextualSpacing/>
              <w:jc w:val="center"/>
              <w:rPr>
                <w:rFonts w:ascii="Arial" w:eastAsia="Arial" w:hAnsi="Arial" w:cs="Arial"/>
                <w:noProof/>
              </w:rPr>
            </w:pPr>
          </w:p>
        </w:tc>
      </w:tr>
    </w:tbl>
    <w:p w14:paraId="7576E10B" w14:textId="77777777" w:rsidR="00610F1D" w:rsidRDefault="00610F1D" w:rsidP="00610F1D">
      <w:pPr>
        <w:spacing w:after="120"/>
        <w:contextualSpacing/>
        <w:jc w:val="center"/>
        <w:rPr>
          <w:rFonts w:ascii="Arial" w:eastAsia="Arial" w:hAnsi="Arial" w:cs="Arial"/>
          <w:noProof/>
        </w:rPr>
      </w:pPr>
    </w:p>
    <w:p w14:paraId="6CA45137" w14:textId="77777777" w:rsidR="00610F1D" w:rsidRDefault="00610F1D" w:rsidP="00610F1D">
      <w:pPr>
        <w:spacing w:after="120"/>
        <w:contextualSpacing/>
        <w:jc w:val="center"/>
        <w:rPr>
          <w:rFonts w:ascii="Arial" w:eastAsia="Arial" w:hAnsi="Arial" w:cs="Arial"/>
          <w:noProof/>
        </w:rPr>
      </w:pPr>
    </w:p>
    <w:p w14:paraId="76CC8C4F" w14:textId="77777777" w:rsidR="00610F1D" w:rsidRDefault="00610F1D" w:rsidP="00610F1D">
      <w:pPr>
        <w:spacing w:after="120"/>
        <w:contextualSpacing/>
        <w:jc w:val="center"/>
        <w:rPr>
          <w:rFonts w:ascii="Arial" w:eastAsia="Arial" w:hAnsi="Arial" w:cs="Arial"/>
          <w:noProof/>
        </w:rPr>
      </w:pPr>
    </w:p>
    <w:p w14:paraId="202FB11B" w14:textId="77777777" w:rsidR="00610F1D" w:rsidRDefault="00610F1D" w:rsidP="00610F1D">
      <w:pPr>
        <w:spacing w:after="120"/>
        <w:ind w:left="1440"/>
        <w:contextualSpacing/>
        <w:rPr>
          <w:rFonts w:ascii="Arial" w:eastAsia="Arial" w:hAnsi="Arial" w:cs="Arial"/>
          <w:noProof/>
        </w:rPr>
      </w:pPr>
      <w:r>
        <w:rPr>
          <w:rFonts w:ascii="Arial" w:eastAsia="Arial" w:hAnsi="Arial" w:cs="Arial"/>
          <w:noProof/>
        </w:rPr>
        <w:t>Пријаву подносим:</w:t>
      </w:r>
    </w:p>
    <w:p w14:paraId="60AA1CC4" w14:textId="77777777" w:rsidR="00610F1D" w:rsidRDefault="00610F1D" w:rsidP="003031D2">
      <w:pPr>
        <w:numPr>
          <w:ilvl w:val="0"/>
          <w:numId w:val="4"/>
        </w:numPr>
        <w:spacing w:after="120"/>
        <w:ind w:left="2160"/>
        <w:contextualSpacing/>
        <w:rPr>
          <w:rFonts w:ascii="Arial" w:eastAsia="Arial" w:hAnsi="Arial" w:cs="Arial"/>
          <w:noProof/>
        </w:rPr>
      </w:pPr>
      <w:r>
        <w:rPr>
          <w:rFonts w:ascii="Arial" w:eastAsia="Arial" w:hAnsi="Arial" w:cs="Arial"/>
          <w:noProof/>
        </w:rPr>
        <w:t>Самостално</w:t>
      </w:r>
    </w:p>
    <w:p w14:paraId="791E81BD" w14:textId="77777777" w:rsidR="00610F1D" w:rsidRDefault="00610F1D" w:rsidP="003031D2">
      <w:pPr>
        <w:numPr>
          <w:ilvl w:val="0"/>
          <w:numId w:val="4"/>
        </w:numPr>
        <w:spacing w:after="120"/>
        <w:ind w:left="2160"/>
        <w:contextualSpacing/>
        <w:rPr>
          <w:rFonts w:ascii="Arial" w:eastAsia="Arial" w:hAnsi="Arial" w:cs="Arial"/>
          <w:noProof/>
        </w:rPr>
      </w:pPr>
      <w:r>
        <w:rPr>
          <w:rFonts w:ascii="Arial" w:eastAsia="Arial" w:hAnsi="Arial" w:cs="Arial"/>
          <w:noProof/>
        </w:rPr>
        <w:t>Са подизвођачем: А.____________________________</w:t>
      </w:r>
    </w:p>
    <w:p w14:paraId="22641723" w14:textId="77777777" w:rsidR="00610F1D" w:rsidRDefault="00610F1D" w:rsidP="00610F1D">
      <w:pPr>
        <w:spacing w:after="120"/>
        <w:ind w:left="4276"/>
        <w:contextualSpacing/>
        <w:rPr>
          <w:rFonts w:ascii="Arial" w:eastAsia="Arial" w:hAnsi="Arial" w:cs="Arial"/>
          <w:noProof/>
        </w:rPr>
      </w:pPr>
      <w:r>
        <w:rPr>
          <w:rFonts w:ascii="Arial" w:eastAsia="Arial" w:hAnsi="Arial" w:cs="Arial"/>
          <w:noProof/>
        </w:rPr>
        <w:t xml:space="preserve">Б.____________________________ </w:t>
      </w:r>
    </w:p>
    <w:p w14:paraId="74D86DB5" w14:textId="77777777" w:rsidR="00610F1D" w:rsidRPr="000C1CC2" w:rsidRDefault="00610F1D" w:rsidP="00610F1D">
      <w:pPr>
        <w:spacing w:after="120"/>
        <w:ind w:left="4276"/>
        <w:contextualSpacing/>
        <w:rPr>
          <w:rFonts w:ascii="Arial" w:eastAsia="Arial" w:hAnsi="Arial" w:cs="Arial"/>
          <w:noProof/>
          <w:sz w:val="20"/>
          <w:szCs w:val="20"/>
        </w:rPr>
      </w:pPr>
      <w:r>
        <w:rPr>
          <w:rFonts w:ascii="Arial" w:eastAsia="Arial" w:hAnsi="Arial" w:cs="Arial"/>
          <w:noProof/>
          <w:sz w:val="20"/>
          <w:szCs w:val="20"/>
        </w:rPr>
        <w:t>(навести назив и адрес</w:t>
      </w:r>
      <w:r>
        <w:rPr>
          <w:rFonts w:ascii="Arial" w:eastAsia="Arial" w:hAnsi="Arial" w:cs="Arial"/>
          <w:noProof/>
          <w:sz w:val="20"/>
          <w:szCs w:val="20"/>
          <w:lang w:val="sr-Cyrl-RS"/>
        </w:rPr>
        <w:t>у</w:t>
      </w:r>
      <w:r w:rsidRPr="000C1CC2">
        <w:rPr>
          <w:rFonts w:ascii="Arial" w:eastAsia="Arial" w:hAnsi="Arial" w:cs="Arial"/>
          <w:noProof/>
          <w:sz w:val="20"/>
          <w:szCs w:val="20"/>
        </w:rPr>
        <w:t xml:space="preserve"> подизвођача)</w:t>
      </w:r>
    </w:p>
    <w:p w14:paraId="2DF5AA59" w14:textId="77777777" w:rsidR="00610F1D" w:rsidRDefault="00610F1D" w:rsidP="003031D2">
      <w:pPr>
        <w:numPr>
          <w:ilvl w:val="0"/>
          <w:numId w:val="4"/>
        </w:numPr>
        <w:spacing w:after="120"/>
        <w:ind w:left="2160"/>
        <w:contextualSpacing/>
        <w:rPr>
          <w:rFonts w:ascii="Arial" w:eastAsia="Arial" w:hAnsi="Arial" w:cs="Arial"/>
          <w:noProof/>
        </w:rPr>
      </w:pPr>
      <w:r>
        <w:rPr>
          <w:rFonts w:ascii="Arial" w:eastAsia="Arial" w:hAnsi="Arial" w:cs="Arial"/>
          <w:noProof/>
        </w:rPr>
        <w:t>Заједнички са:        А.____________________________</w:t>
      </w:r>
    </w:p>
    <w:p w14:paraId="4494D9E5" w14:textId="77777777" w:rsidR="00610F1D" w:rsidRPr="002F1D47" w:rsidRDefault="00610F1D" w:rsidP="00610F1D">
      <w:pPr>
        <w:spacing w:after="120"/>
        <w:ind w:left="4276"/>
        <w:contextualSpacing/>
        <w:rPr>
          <w:rFonts w:ascii="Arial" w:eastAsia="Arial" w:hAnsi="Arial" w:cs="Arial"/>
          <w:noProof/>
          <w:lang w:val="sr-Cyrl-RS"/>
        </w:rPr>
      </w:pPr>
      <w:r>
        <w:rPr>
          <w:rFonts w:ascii="Arial" w:eastAsia="Arial" w:hAnsi="Arial" w:cs="Arial"/>
          <w:noProof/>
        </w:rPr>
        <w:t>Б. ____________________________</w:t>
      </w:r>
      <w:r>
        <w:rPr>
          <w:rFonts w:ascii="Arial" w:eastAsia="Arial" w:hAnsi="Arial" w:cs="Arial"/>
          <w:noProof/>
          <w:lang w:val="sr-Cyrl-RS"/>
        </w:rPr>
        <w:t xml:space="preserve"> </w:t>
      </w:r>
    </w:p>
    <w:p w14:paraId="1D77FD8F" w14:textId="77777777" w:rsidR="00610F1D" w:rsidRPr="000C1CC2" w:rsidRDefault="00610F1D" w:rsidP="00610F1D">
      <w:pPr>
        <w:spacing w:after="120"/>
        <w:ind w:left="4276"/>
        <w:contextualSpacing/>
        <w:rPr>
          <w:rFonts w:ascii="Arial" w:eastAsia="Arial" w:hAnsi="Arial" w:cs="Arial"/>
          <w:noProof/>
          <w:sz w:val="20"/>
          <w:szCs w:val="20"/>
        </w:rPr>
      </w:pPr>
      <w:r>
        <w:rPr>
          <w:rFonts w:ascii="Arial" w:eastAsia="Arial" w:hAnsi="Arial" w:cs="Arial"/>
          <w:noProof/>
          <w:sz w:val="20"/>
          <w:szCs w:val="20"/>
        </w:rPr>
        <w:t>(навести назив и адрес</w:t>
      </w:r>
      <w:r>
        <w:rPr>
          <w:rFonts w:ascii="Arial" w:eastAsia="Arial" w:hAnsi="Arial" w:cs="Arial"/>
          <w:noProof/>
          <w:sz w:val="20"/>
          <w:szCs w:val="20"/>
          <w:lang w:val="sr-Cyrl-RS"/>
        </w:rPr>
        <w:t>у</w:t>
      </w:r>
      <w:r w:rsidRPr="000C1CC2">
        <w:rPr>
          <w:rFonts w:ascii="Arial" w:eastAsia="Arial" w:hAnsi="Arial" w:cs="Arial"/>
          <w:noProof/>
          <w:sz w:val="20"/>
          <w:szCs w:val="20"/>
        </w:rPr>
        <w:t xml:space="preserve"> учесника у заједничкој понуди)</w:t>
      </w:r>
    </w:p>
    <w:p w14:paraId="1F4728D9" w14:textId="77777777" w:rsidR="00610F1D" w:rsidRDefault="00610F1D" w:rsidP="00610F1D">
      <w:pPr>
        <w:spacing w:after="120"/>
        <w:ind w:left="1440"/>
        <w:contextualSpacing/>
        <w:jc w:val="center"/>
        <w:rPr>
          <w:rFonts w:ascii="Arial" w:eastAsia="Arial" w:hAnsi="Arial" w:cs="Arial"/>
          <w:b/>
          <w:noProof/>
          <w:lang w:val="sr-Cyrl-CS"/>
        </w:rPr>
      </w:pPr>
    </w:p>
    <w:p w14:paraId="07F6D4C4" w14:textId="77777777" w:rsidR="00610F1D" w:rsidRDefault="00610F1D" w:rsidP="00610F1D">
      <w:pPr>
        <w:spacing w:after="120"/>
        <w:contextualSpacing/>
        <w:jc w:val="center"/>
        <w:rPr>
          <w:rFonts w:ascii="Arial" w:eastAsia="Arial" w:hAnsi="Arial" w:cs="Arial"/>
          <w:b/>
          <w:noProof/>
          <w:lang w:val="sr-Cyrl-CS"/>
        </w:rPr>
      </w:pPr>
    </w:p>
    <w:p w14:paraId="234D2511" w14:textId="77777777" w:rsidR="00610F1D" w:rsidRDefault="00610F1D" w:rsidP="00610F1D">
      <w:pPr>
        <w:spacing w:after="120"/>
        <w:contextualSpacing/>
        <w:jc w:val="center"/>
        <w:rPr>
          <w:rFonts w:ascii="Arial" w:eastAsia="Arial" w:hAnsi="Arial" w:cs="Arial"/>
          <w:b/>
          <w:noProof/>
          <w:lang w:val="sr-Cyrl-CS"/>
        </w:rPr>
      </w:pPr>
    </w:p>
    <w:p w14:paraId="6193CA0D" w14:textId="77777777" w:rsidR="00610F1D" w:rsidRDefault="00610F1D" w:rsidP="00610F1D">
      <w:pPr>
        <w:spacing w:after="120"/>
        <w:contextualSpacing/>
        <w:jc w:val="center"/>
        <w:rPr>
          <w:rFonts w:ascii="Arial" w:eastAsia="Arial" w:hAnsi="Arial" w:cs="Arial"/>
          <w:b/>
          <w:noProof/>
          <w:lang w:val="sr-Cyrl-CS"/>
        </w:rPr>
      </w:pPr>
    </w:p>
    <w:p w14:paraId="7DBB3C7F" w14:textId="77777777" w:rsidR="00610F1D" w:rsidRDefault="00610F1D" w:rsidP="00610F1D">
      <w:pPr>
        <w:spacing w:after="120"/>
        <w:contextualSpacing/>
        <w:jc w:val="center"/>
        <w:rPr>
          <w:rFonts w:ascii="Arial" w:eastAsia="Arial" w:hAnsi="Arial" w:cs="Arial"/>
          <w:b/>
          <w:noProof/>
          <w:lang w:val="sr-Cyrl-CS"/>
        </w:rPr>
      </w:pPr>
    </w:p>
    <w:p w14:paraId="130CC3EF" w14:textId="77777777" w:rsidR="00610F1D" w:rsidRDefault="00610F1D" w:rsidP="00610F1D">
      <w:pPr>
        <w:spacing w:after="120"/>
        <w:contextualSpacing/>
        <w:jc w:val="center"/>
        <w:rPr>
          <w:rFonts w:ascii="Arial" w:eastAsia="Arial" w:hAnsi="Arial" w:cs="Arial"/>
          <w:b/>
          <w:noProof/>
          <w:lang w:val="sr-Cyrl-CS"/>
        </w:rPr>
      </w:pPr>
    </w:p>
    <w:p w14:paraId="6BC55B99" w14:textId="77777777" w:rsidR="00610F1D" w:rsidRDefault="00610F1D" w:rsidP="00610F1D">
      <w:pPr>
        <w:spacing w:after="120"/>
        <w:contextualSpacing/>
        <w:jc w:val="center"/>
        <w:rPr>
          <w:rFonts w:ascii="Arial" w:eastAsia="Arial" w:hAnsi="Arial" w:cs="Arial"/>
          <w:b/>
          <w:noProof/>
          <w:lang w:val="sr-Cyrl-CS"/>
        </w:rPr>
      </w:pPr>
    </w:p>
    <w:p w14:paraId="0D57EA21" w14:textId="77777777" w:rsidR="00610F1D" w:rsidRDefault="00610F1D" w:rsidP="00610F1D">
      <w:pPr>
        <w:spacing w:after="120"/>
        <w:contextualSpacing/>
        <w:jc w:val="center"/>
        <w:rPr>
          <w:rFonts w:ascii="Arial" w:eastAsia="Arial" w:hAnsi="Arial" w:cs="Arial"/>
          <w:b/>
          <w:noProof/>
          <w:lang w:val="sr-Cyrl-CS"/>
        </w:rPr>
      </w:pPr>
    </w:p>
    <w:p w14:paraId="00BDBD0C" w14:textId="77777777" w:rsidR="00610F1D" w:rsidRDefault="00610F1D" w:rsidP="00610F1D">
      <w:pPr>
        <w:spacing w:after="120"/>
        <w:contextualSpacing/>
        <w:rPr>
          <w:rFonts w:ascii="Arial" w:eastAsia="Arial" w:hAnsi="Arial" w:cs="Arial"/>
          <w:b/>
          <w:noProof/>
          <w:lang w:val="sr-Cyrl-CS"/>
        </w:rPr>
      </w:pPr>
    </w:p>
    <w:p w14:paraId="0A0A2CA9" w14:textId="77777777" w:rsidR="00610F1D" w:rsidRDefault="00610F1D" w:rsidP="00610F1D">
      <w:pPr>
        <w:spacing w:after="120"/>
        <w:contextualSpacing/>
        <w:jc w:val="center"/>
        <w:rPr>
          <w:rFonts w:ascii="Arial" w:eastAsia="Arial" w:hAnsi="Arial" w:cs="Arial"/>
          <w:b/>
          <w:noProof/>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4"/>
        <w:gridCol w:w="4643"/>
      </w:tblGrid>
      <w:tr w:rsidR="00610F1D" w:rsidRPr="002B2476" w14:paraId="55A5BED2" w14:textId="77777777" w:rsidTr="00C3382F">
        <w:tc>
          <w:tcPr>
            <w:tcW w:w="10137" w:type="dxa"/>
            <w:gridSpan w:val="2"/>
            <w:tcBorders>
              <w:top w:val="single" w:sz="12" w:space="0" w:color="auto"/>
              <w:left w:val="single" w:sz="12" w:space="0" w:color="auto"/>
              <w:right w:val="single" w:sz="12" w:space="0" w:color="auto"/>
            </w:tcBorders>
            <w:shd w:val="clear" w:color="auto" w:fill="D6E3BC"/>
            <w:vAlign w:val="center"/>
          </w:tcPr>
          <w:p w14:paraId="436004D2" w14:textId="77777777" w:rsidR="00610F1D" w:rsidRPr="002B2476" w:rsidRDefault="00610F1D" w:rsidP="00C3382F">
            <w:pPr>
              <w:spacing w:after="120"/>
              <w:contextualSpacing/>
              <w:jc w:val="center"/>
              <w:rPr>
                <w:rFonts w:ascii="Arial" w:eastAsia="Arial" w:hAnsi="Arial" w:cs="Arial"/>
                <w:noProof/>
                <w:u w:val="single"/>
              </w:rPr>
            </w:pPr>
            <w:r w:rsidRPr="002B2476">
              <w:rPr>
                <w:rFonts w:ascii="Arial" w:eastAsia="Arial" w:hAnsi="Arial" w:cs="Arial"/>
                <w:noProof/>
                <w:u w:val="single"/>
              </w:rPr>
              <w:t>Општи подаци о лицу у заједничком учешћу/подизвођачу:</w:t>
            </w:r>
          </w:p>
        </w:tc>
      </w:tr>
      <w:tr w:rsidR="00610F1D" w:rsidRPr="002B2476" w14:paraId="25B32188" w14:textId="77777777" w:rsidTr="00C3382F">
        <w:tc>
          <w:tcPr>
            <w:tcW w:w="5494" w:type="dxa"/>
            <w:tcBorders>
              <w:left w:val="single" w:sz="12" w:space="0" w:color="auto"/>
            </w:tcBorders>
            <w:shd w:val="clear" w:color="auto" w:fill="auto"/>
            <w:vAlign w:val="center"/>
          </w:tcPr>
          <w:p w14:paraId="52966E3B" w14:textId="77777777" w:rsidR="00610F1D" w:rsidRPr="002B2476" w:rsidRDefault="00610F1D" w:rsidP="00C3382F">
            <w:pPr>
              <w:contextualSpacing/>
              <w:rPr>
                <w:rFonts w:ascii="Arial" w:eastAsia="Arial" w:hAnsi="Arial" w:cs="Arial"/>
                <w:noProof/>
              </w:rPr>
            </w:pPr>
            <w:r w:rsidRPr="002B2476">
              <w:rPr>
                <w:rFonts w:ascii="Arial" w:eastAsia="Arial" w:hAnsi="Arial" w:cs="Arial"/>
                <w:noProof/>
              </w:rPr>
              <w:t>Назив / Име и презиме:</w:t>
            </w:r>
          </w:p>
        </w:tc>
        <w:tc>
          <w:tcPr>
            <w:tcW w:w="4643" w:type="dxa"/>
            <w:tcBorders>
              <w:right w:val="single" w:sz="12" w:space="0" w:color="auto"/>
            </w:tcBorders>
            <w:shd w:val="clear" w:color="auto" w:fill="auto"/>
          </w:tcPr>
          <w:p w14:paraId="700FB582" w14:textId="77777777" w:rsidR="00610F1D" w:rsidRPr="002B2476" w:rsidRDefault="00610F1D" w:rsidP="00C3382F">
            <w:pPr>
              <w:spacing w:after="120"/>
              <w:contextualSpacing/>
              <w:rPr>
                <w:rFonts w:ascii="Arial" w:eastAsia="Arial" w:hAnsi="Arial" w:cs="Arial"/>
                <w:noProof/>
              </w:rPr>
            </w:pPr>
          </w:p>
        </w:tc>
      </w:tr>
      <w:tr w:rsidR="00610F1D" w:rsidRPr="002B2476" w14:paraId="7088E0F4" w14:textId="77777777" w:rsidTr="00C3382F">
        <w:tc>
          <w:tcPr>
            <w:tcW w:w="5494" w:type="dxa"/>
            <w:tcBorders>
              <w:left w:val="single" w:sz="12" w:space="0" w:color="auto"/>
            </w:tcBorders>
            <w:shd w:val="clear" w:color="auto" w:fill="auto"/>
            <w:vAlign w:val="center"/>
          </w:tcPr>
          <w:p w14:paraId="641A280F" w14:textId="77777777" w:rsidR="00610F1D" w:rsidRPr="002B2476" w:rsidRDefault="00610F1D" w:rsidP="00C3382F">
            <w:pPr>
              <w:contextualSpacing/>
              <w:rPr>
                <w:rFonts w:ascii="Arial" w:eastAsia="Arial" w:hAnsi="Arial" w:cs="Arial"/>
                <w:noProof/>
              </w:rPr>
            </w:pPr>
            <w:r w:rsidRPr="002B2476">
              <w:rPr>
                <w:rFonts w:ascii="Arial" w:eastAsia="Arial" w:hAnsi="Arial" w:cs="Arial"/>
                <w:noProof/>
              </w:rPr>
              <w:t>Седиште / Адреса:</w:t>
            </w:r>
          </w:p>
        </w:tc>
        <w:tc>
          <w:tcPr>
            <w:tcW w:w="4643" w:type="dxa"/>
            <w:tcBorders>
              <w:right w:val="single" w:sz="12" w:space="0" w:color="auto"/>
            </w:tcBorders>
            <w:shd w:val="clear" w:color="auto" w:fill="auto"/>
          </w:tcPr>
          <w:p w14:paraId="5A7FB67E" w14:textId="77777777" w:rsidR="00610F1D" w:rsidRPr="002B2476" w:rsidRDefault="00610F1D" w:rsidP="00C3382F">
            <w:pPr>
              <w:spacing w:after="120"/>
              <w:contextualSpacing/>
              <w:rPr>
                <w:rFonts w:ascii="Arial" w:eastAsia="Arial" w:hAnsi="Arial" w:cs="Arial"/>
                <w:noProof/>
              </w:rPr>
            </w:pPr>
          </w:p>
        </w:tc>
      </w:tr>
      <w:tr w:rsidR="00610F1D" w:rsidRPr="002B2476" w14:paraId="534E9509" w14:textId="77777777" w:rsidTr="00C3382F">
        <w:tc>
          <w:tcPr>
            <w:tcW w:w="5494" w:type="dxa"/>
            <w:tcBorders>
              <w:left w:val="single" w:sz="12" w:space="0" w:color="auto"/>
            </w:tcBorders>
            <w:shd w:val="clear" w:color="auto" w:fill="auto"/>
            <w:vAlign w:val="center"/>
          </w:tcPr>
          <w:p w14:paraId="4E2AE108" w14:textId="77777777" w:rsidR="00610F1D" w:rsidRPr="002B2476" w:rsidRDefault="00610F1D" w:rsidP="00C3382F">
            <w:pPr>
              <w:contextualSpacing/>
              <w:rPr>
                <w:rFonts w:ascii="Arial" w:eastAsia="Arial" w:hAnsi="Arial" w:cs="Arial"/>
                <w:noProof/>
              </w:rPr>
            </w:pPr>
            <w:r w:rsidRPr="002B2476">
              <w:rPr>
                <w:rFonts w:ascii="Arial" w:eastAsia="Arial" w:hAnsi="Arial" w:cs="Arial"/>
                <w:noProof/>
              </w:rPr>
              <w:t>Матични број:</w:t>
            </w:r>
          </w:p>
          <w:p w14:paraId="5E07DB6D" w14:textId="77777777" w:rsidR="00610F1D" w:rsidRPr="002B2476" w:rsidRDefault="00610F1D" w:rsidP="00C3382F">
            <w:pPr>
              <w:contextualSpacing/>
              <w:rPr>
                <w:rFonts w:ascii="Arial" w:eastAsia="Arial" w:hAnsi="Arial" w:cs="Arial"/>
                <w:noProof/>
              </w:rPr>
            </w:pPr>
            <w:r w:rsidRPr="002B2476">
              <w:rPr>
                <w:rFonts w:ascii="Arial" w:eastAsia="Arial" w:hAnsi="Arial" w:cs="Arial"/>
                <w:noProof/>
              </w:rPr>
              <w:t>ПИБ:</w:t>
            </w:r>
          </w:p>
        </w:tc>
        <w:tc>
          <w:tcPr>
            <w:tcW w:w="4643" w:type="dxa"/>
            <w:tcBorders>
              <w:right w:val="single" w:sz="12" w:space="0" w:color="auto"/>
            </w:tcBorders>
            <w:shd w:val="clear" w:color="auto" w:fill="auto"/>
          </w:tcPr>
          <w:p w14:paraId="6E79D789" w14:textId="77777777" w:rsidR="00610F1D" w:rsidRPr="002B2476" w:rsidRDefault="00610F1D" w:rsidP="00C3382F">
            <w:pPr>
              <w:spacing w:after="120"/>
              <w:contextualSpacing/>
              <w:rPr>
                <w:rFonts w:ascii="Arial" w:eastAsia="Arial" w:hAnsi="Arial" w:cs="Arial"/>
                <w:noProof/>
              </w:rPr>
            </w:pPr>
          </w:p>
        </w:tc>
      </w:tr>
      <w:tr w:rsidR="00610F1D" w:rsidRPr="002B2476" w14:paraId="6E1816A3" w14:textId="77777777" w:rsidTr="00C3382F">
        <w:tc>
          <w:tcPr>
            <w:tcW w:w="5494" w:type="dxa"/>
            <w:tcBorders>
              <w:left w:val="single" w:sz="12" w:space="0" w:color="auto"/>
            </w:tcBorders>
            <w:shd w:val="clear" w:color="auto" w:fill="auto"/>
            <w:vAlign w:val="center"/>
          </w:tcPr>
          <w:p w14:paraId="08B85443" w14:textId="77777777" w:rsidR="00610F1D" w:rsidRPr="002B2476" w:rsidRDefault="00610F1D" w:rsidP="00C3382F">
            <w:pPr>
              <w:contextualSpacing/>
              <w:rPr>
                <w:rFonts w:ascii="Arial" w:eastAsia="Arial" w:hAnsi="Arial" w:cs="Arial"/>
                <w:noProof/>
              </w:rPr>
            </w:pPr>
            <w:r w:rsidRPr="002B2476">
              <w:rPr>
                <w:rFonts w:ascii="Arial" w:eastAsia="Arial" w:hAnsi="Arial" w:cs="Arial"/>
                <w:noProof/>
              </w:rPr>
              <w:t>Матични број предузетничке јединице: (када је други учесник предуз</w:t>
            </w:r>
            <w:r>
              <w:rPr>
                <w:rFonts w:ascii="Arial" w:eastAsia="Arial" w:hAnsi="Arial" w:cs="Arial"/>
                <w:noProof/>
              </w:rPr>
              <w:t>ет</w:t>
            </w:r>
            <w:r w:rsidRPr="002B2476">
              <w:rPr>
                <w:rFonts w:ascii="Arial" w:eastAsia="Arial" w:hAnsi="Arial" w:cs="Arial"/>
                <w:noProof/>
              </w:rPr>
              <w:t>ник)</w:t>
            </w:r>
          </w:p>
        </w:tc>
        <w:tc>
          <w:tcPr>
            <w:tcW w:w="4643" w:type="dxa"/>
            <w:tcBorders>
              <w:right w:val="single" w:sz="12" w:space="0" w:color="auto"/>
            </w:tcBorders>
            <w:shd w:val="clear" w:color="auto" w:fill="auto"/>
          </w:tcPr>
          <w:p w14:paraId="22854796" w14:textId="77777777" w:rsidR="00610F1D" w:rsidRPr="002B2476" w:rsidRDefault="00610F1D" w:rsidP="00C3382F">
            <w:pPr>
              <w:spacing w:after="120"/>
              <w:contextualSpacing/>
              <w:rPr>
                <w:rFonts w:ascii="Arial" w:eastAsia="Arial" w:hAnsi="Arial" w:cs="Arial"/>
                <w:noProof/>
              </w:rPr>
            </w:pPr>
          </w:p>
        </w:tc>
      </w:tr>
      <w:tr w:rsidR="00610F1D" w:rsidRPr="002B2476" w14:paraId="25A0A87C" w14:textId="77777777" w:rsidTr="00C3382F">
        <w:tc>
          <w:tcPr>
            <w:tcW w:w="5494" w:type="dxa"/>
            <w:tcBorders>
              <w:left w:val="single" w:sz="12" w:space="0" w:color="auto"/>
            </w:tcBorders>
            <w:shd w:val="clear" w:color="auto" w:fill="auto"/>
            <w:vAlign w:val="center"/>
          </w:tcPr>
          <w:p w14:paraId="2D29608E" w14:textId="77777777" w:rsidR="00610F1D" w:rsidRPr="002B2476" w:rsidRDefault="00610F1D" w:rsidP="00C3382F">
            <w:pPr>
              <w:contextualSpacing/>
              <w:rPr>
                <w:rFonts w:ascii="Arial" w:eastAsia="Arial" w:hAnsi="Arial" w:cs="Arial"/>
                <w:noProof/>
              </w:rPr>
            </w:pPr>
            <w:r w:rsidRPr="002B2476">
              <w:rPr>
                <w:rFonts w:ascii="Arial" w:eastAsia="Arial" w:hAnsi="Arial" w:cs="Arial"/>
                <w:noProof/>
              </w:rPr>
              <w:t>Законски заступник правног лица:</w:t>
            </w:r>
          </w:p>
        </w:tc>
        <w:tc>
          <w:tcPr>
            <w:tcW w:w="4643" w:type="dxa"/>
            <w:tcBorders>
              <w:right w:val="single" w:sz="12" w:space="0" w:color="auto"/>
            </w:tcBorders>
            <w:shd w:val="clear" w:color="auto" w:fill="auto"/>
          </w:tcPr>
          <w:p w14:paraId="2769EC72" w14:textId="77777777" w:rsidR="00610F1D" w:rsidRPr="002B2476" w:rsidRDefault="00610F1D" w:rsidP="00C3382F">
            <w:pPr>
              <w:spacing w:after="120"/>
              <w:contextualSpacing/>
              <w:rPr>
                <w:rFonts w:ascii="Arial" w:eastAsia="Arial" w:hAnsi="Arial" w:cs="Arial"/>
                <w:noProof/>
              </w:rPr>
            </w:pPr>
          </w:p>
        </w:tc>
      </w:tr>
      <w:tr w:rsidR="00610F1D" w:rsidRPr="002B2476" w14:paraId="50A6C45E" w14:textId="77777777" w:rsidTr="00C3382F">
        <w:tc>
          <w:tcPr>
            <w:tcW w:w="5494" w:type="dxa"/>
            <w:tcBorders>
              <w:left w:val="single" w:sz="12" w:space="0" w:color="auto"/>
            </w:tcBorders>
            <w:shd w:val="clear" w:color="auto" w:fill="auto"/>
            <w:vAlign w:val="center"/>
          </w:tcPr>
          <w:p w14:paraId="1F6C5313" w14:textId="77777777" w:rsidR="00610F1D" w:rsidRPr="002B2476" w:rsidRDefault="00610F1D" w:rsidP="00C3382F">
            <w:pPr>
              <w:contextualSpacing/>
              <w:rPr>
                <w:rFonts w:ascii="Arial" w:eastAsia="Arial" w:hAnsi="Arial" w:cs="Arial"/>
                <w:noProof/>
              </w:rPr>
            </w:pPr>
            <w:r w:rsidRPr="002B2476">
              <w:rPr>
                <w:rFonts w:ascii="Arial" w:eastAsia="Arial" w:hAnsi="Arial" w:cs="Arial"/>
                <w:noProof/>
              </w:rPr>
              <w:t>Текући рачун, банка:</w:t>
            </w:r>
          </w:p>
        </w:tc>
        <w:tc>
          <w:tcPr>
            <w:tcW w:w="4643" w:type="dxa"/>
            <w:tcBorders>
              <w:right w:val="single" w:sz="12" w:space="0" w:color="auto"/>
            </w:tcBorders>
            <w:shd w:val="clear" w:color="auto" w:fill="auto"/>
          </w:tcPr>
          <w:p w14:paraId="19BBB1F5" w14:textId="77777777" w:rsidR="00610F1D" w:rsidRPr="002B2476" w:rsidRDefault="00610F1D" w:rsidP="00C3382F">
            <w:pPr>
              <w:spacing w:after="120"/>
              <w:contextualSpacing/>
              <w:rPr>
                <w:rFonts w:ascii="Arial" w:eastAsia="Arial" w:hAnsi="Arial" w:cs="Arial"/>
                <w:noProof/>
              </w:rPr>
            </w:pPr>
          </w:p>
        </w:tc>
      </w:tr>
      <w:tr w:rsidR="00610F1D" w:rsidRPr="002B2476" w14:paraId="5E6DCBE0" w14:textId="77777777" w:rsidTr="00C3382F">
        <w:tc>
          <w:tcPr>
            <w:tcW w:w="5494" w:type="dxa"/>
            <w:tcBorders>
              <w:left w:val="single" w:sz="12" w:space="0" w:color="auto"/>
            </w:tcBorders>
            <w:shd w:val="clear" w:color="auto" w:fill="auto"/>
            <w:vAlign w:val="center"/>
          </w:tcPr>
          <w:p w14:paraId="28C8251D" w14:textId="77777777" w:rsidR="00610F1D" w:rsidRPr="002B2476" w:rsidRDefault="00610F1D" w:rsidP="00C3382F">
            <w:pPr>
              <w:contextualSpacing/>
              <w:rPr>
                <w:rFonts w:ascii="Arial" w:eastAsia="Arial" w:hAnsi="Arial" w:cs="Arial"/>
                <w:noProof/>
              </w:rPr>
            </w:pPr>
            <w:r>
              <w:rPr>
                <w:rFonts w:ascii="Arial" w:eastAsia="Arial" w:hAnsi="Arial" w:cs="Arial"/>
                <w:noProof/>
              </w:rPr>
              <w:t>Телефон</w:t>
            </w:r>
            <w:r w:rsidRPr="002B2476">
              <w:rPr>
                <w:rFonts w:ascii="Arial" w:eastAsia="Arial" w:hAnsi="Arial" w:cs="Arial"/>
                <w:noProof/>
              </w:rPr>
              <w:t>:</w:t>
            </w:r>
          </w:p>
        </w:tc>
        <w:tc>
          <w:tcPr>
            <w:tcW w:w="4643" w:type="dxa"/>
            <w:tcBorders>
              <w:right w:val="single" w:sz="12" w:space="0" w:color="auto"/>
            </w:tcBorders>
            <w:shd w:val="clear" w:color="auto" w:fill="auto"/>
          </w:tcPr>
          <w:p w14:paraId="214490A5" w14:textId="77777777" w:rsidR="00610F1D" w:rsidRPr="002B2476" w:rsidRDefault="00610F1D" w:rsidP="00C3382F">
            <w:pPr>
              <w:spacing w:after="120"/>
              <w:contextualSpacing/>
              <w:rPr>
                <w:rFonts w:ascii="Arial" w:eastAsia="Arial" w:hAnsi="Arial" w:cs="Arial"/>
                <w:noProof/>
              </w:rPr>
            </w:pPr>
          </w:p>
        </w:tc>
      </w:tr>
      <w:tr w:rsidR="00610F1D" w:rsidRPr="002B2476" w14:paraId="0A06FDD4" w14:textId="77777777" w:rsidTr="00C3382F">
        <w:tc>
          <w:tcPr>
            <w:tcW w:w="5494" w:type="dxa"/>
            <w:tcBorders>
              <w:left w:val="single" w:sz="12" w:space="0" w:color="auto"/>
              <w:bottom w:val="single" w:sz="12" w:space="0" w:color="auto"/>
            </w:tcBorders>
            <w:shd w:val="clear" w:color="auto" w:fill="auto"/>
            <w:vAlign w:val="center"/>
          </w:tcPr>
          <w:p w14:paraId="35334A96" w14:textId="77777777" w:rsidR="00610F1D" w:rsidRPr="002B2476" w:rsidRDefault="00610F1D" w:rsidP="00C3382F">
            <w:pPr>
              <w:contextualSpacing/>
              <w:rPr>
                <w:rFonts w:ascii="Arial" w:eastAsia="Arial" w:hAnsi="Arial" w:cs="Arial"/>
                <w:noProof/>
              </w:rPr>
            </w:pPr>
            <w:r w:rsidRPr="002B2476">
              <w:rPr>
                <w:rFonts w:ascii="Arial" w:eastAsia="Arial" w:hAnsi="Arial" w:cs="Arial"/>
                <w:noProof/>
              </w:rPr>
              <w:t>е-mail:</w:t>
            </w:r>
          </w:p>
        </w:tc>
        <w:tc>
          <w:tcPr>
            <w:tcW w:w="4643" w:type="dxa"/>
            <w:tcBorders>
              <w:bottom w:val="single" w:sz="12" w:space="0" w:color="auto"/>
              <w:right w:val="single" w:sz="12" w:space="0" w:color="auto"/>
            </w:tcBorders>
            <w:shd w:val="clear" w:color="auto" w:fill="auto"/>
          </w:tcPr>
          <w:p w14:paraId="0BC119C9" w14:textId="77777777" w:rsidR="00610F1D" w:rsidRPr="002B2476" w:rsidRDefault="00610F1D" w:rsidP="00C3382F">
            <w:pPr>
              <w:spacing w:after="120"/>
              <w:contextualSpacing/>
              <w:rPr>
                <w:rFonts w:ascii="Arial" w:eastAsia="Arial" w:hAnsi="Arial" w:cs="Arial"/>
                <w:noProof/>
              </w:rPr>
            </w:pPr>
          </w:p>
        </w:tc>
      </w:tr>
    </w:tbl>
    <w:p w14:paraId="49445E45" w14:textId="77777777" w:rsidR="00610F1D" w:rsidRDefault="00610F1D" w:rsidP="00610F1D">
      <w:pPr>
        <w:spacing w:after="120"/>
        <w:jc w:val="both"/>
        <w:rPr>
          <w:rFonts w:ascii="Arial" w:hAnsi="Arial" w:cs="Arial"/>
          <w:noProof/>
          <w:lang w:val="sr-Cyrl-CS"/>
        </w:rPr>
      </w:pPr>
    </w:p>
    <w:p w14:paraId="5EE15601" w14:textId="77777777" w:rsidR="00610F1D" w:rsidRDefault="00610F1D" w:rsidP="00610F1D">
      <w:pPr>
        <w:spacing w:after="120"/>
        <w:jc w:val="both"/>
        <w:rPr>
          <w:rFonts w:ascii="Arial" w:hAnsi="Arial" w:cs="Arial"/>
          <w:noProof/>
          <w:lang w:val="sr-Cyrl-CS"/>
        </w:rPr>
      </w:pPr>
    </w:p>
    <w:p w14:paraId="05AD5582" w14:textId="77777777" w:rsidR="00610F1D" w:rsidRPr="00371AB6" w:rsidRDefault="00610F1D" w:rsidP="00610F1D">
      <w:pPr>
        <w:spacing w:after="120"/>
        <w:jc w:val="both"/>
        <w:rPr>
          <w:rFonts w:ascii="Arial" w:hAnsi="Arial" w:cs="Arial"/>
          <w:noProof/>
          <w:lang w:val="sr-Cyrl-CS"/>
        </w:rPr>
      </w:pPr>
      <w:r>
        <w:rPr>
          <w:rFonts w:ascii="Arial" w:hAnsi="Arial" w:cs="Arial"/>
          <w:noProof/>
          <w:lang w:val="sr-Latn-RS" w:eastAsia="sr-Latn-RS"/>
        </w:rPr>
        <mc:AlternateContent>
          <mc:Choice Requires="wps">
            <w:drawing>
              <wp:anchor distT="0" distB="0" distL="114300" distR="114300" simplePos="0" relativeHeight="251665408" behindDoc="0" locked="0" layoutInCell="1" allowOverlap="1" wp14:anchorId="7042DE39" wp14:editId="50542465">
                <wp:simplePos x="0" y="0"/>
                <wp:positionH relativeFrom="column">
                  <wp:posOffset>3880485</wp:posOffset>
                </wp:positionH>
                <wp:positionV relativeFrom="paragraph">
                  <wp:posOffset>12700</wp:posOffset>
                </wp:positionV>
                <wp:extent cx="2740660" cy="1079500"/>
                <wp:effectExtent l="0" t="0" r="2540" b="635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660" cy="1079500"/>
                        </a:xfrm>
                        <a:prstGeom prst="rect">
                          <a:avLst/>
                        </a:prstGeom>
                        <a:solidFill>
                          <a:srgbClr val="FFFFFF"/>
                        </a:solidFill>
                        <a:ln>
                          <a:noFill/>
                        </a:ln>
                        <a:extLst>
                          <a:ext uri="{91240B29-F687-4F45-9708-019B960494DF}">
                            <a14:hiddenLine xmlns:a14="http://schemas.microsoft.com/office/drawing/2010/main" w="38100" cmpd="dbl">
                              <a:solidFill>
                                <a:srgbClr val="339966"/>
                              </a:solidFill>
                              <a:miter lim="800000"/>
                              <a:headEnd/>
                              <a:tailEnd/>
                            </a14:hiddenLine>
                          </a:ext>
                        </a:extLst>
                      </wps:spPr>
                      <wps:txbx>
                        <w:txbxContent>
                          <w:p w14:paraId="1D603EC4" w14:textId="77777777" w:rsidR="0054161A" w:rsidRDefault="0054161A" w:rsidP="00610F1D">
                            <w:pPr>
                              <w:jc w:val="center"/>
                              <w:rPr>
                                <w:rFonts w:ascii="Arial" w:hAnsi="Arial" w:cs="Arial"/>
                                <w:lang w:val="sr-Cyrl-CS"/>
                              </w:rPr>
                            </w:pPr>
                            <w:r>
                              <w:rPr>
                                <w:rFonts w:ascii="Arial" w:hAnsi="Arial" w:cs="Arial"/>
                              </w:rPr>
                              <w:t>Понуђач</w:t>
                            </w:r>
                            <w:r>
                              <w:rPr>
                                <w:rFonts w:ascii="Arial" w:hAnsi="Arial" w:cs="Arial"/>
                                <w:lang w:val="sr-Cyrl-CS"/>
                              </w:rPr>
                              <w:t>:</w:t>
                            </w:r>
                          </w:p>
                          <w:p w14:paraId="1054B528" w14:textId="77777777" w:rsidR="0054161A" w:rsidRDefault="0054161A" w:rsidP="00610F1D">
                            <w:pPr>
                              <w:jc w:val="center"/>
                              <w:rPr>
                                <w:rFonts w:ascii="Arial" w:hAnsi="Arial" w:cs="Arial"/>
                                <w:lang w:val="sr-Cyrl-CS"/>
                              </w:rPr>
                            </w:pPr>
                            <w:r>
                              <w:rPr>
                                <w:rFonts w:ascii="Arial" w:hAnsi="Arial" w:cs="Arial"/>
                                <w:lang w:val="sr-Cyrl-CS"/>
                              </w:rPr>
                              <w:t xml:space="preserve">(или овлашћени представник </w:t>
                            </w:r>
                          </w:p>
                          <w:p w14:paraId="1CB66BBE" w14:textId="77777777" w:rsidR="0054161A" w:rsidRDefault="0054161A" w:rsidP="00610F1D">
                            <w:pPr>
                              <w:jc w:val="center"/>
                              <w:rPr>
                                <w:rFonts w:ascii="Arial" w:hAnsi="Arial" w:cs="Arial"/>
                                <w:lang w:val="sr-Cyrl-CS"/>
                              </w:rPr>
                            </w:pPr>
                            <w:r>
                              <w:rPr>
                                <w:rFonts w:ascii="Arial" w:hAnsi="Arial" w:cs="Arial"/>
                                <w:lang w:val="sr-Cyrl-CS"/>
                              </w:rPr>
                              <w:t>групе понуђача)</w:t>
                            </w:r>
                          </w:p>
                          <w:p w14:paraId="1D5011F2" w14:textId="77777777" w:rsidR="0054161A" w:rsidRDefault="0054161A" w:rsidP="00610F1D">
                            <w:pPr>
                              <w:jc w:val="center"/>
                              <w:rPr>
                                <w:rFonts w:ascii="Arial" w:hAnsi="Arial" w:cs="Arial"/>
                                <w:lang w:val="sr-Cyrl-CS"/>
                              </w:rPr>
                            </w:pPr>
                            <w:r>
                              <w:rPr>
                                <w:rFonts w:ascii="Arial" w:hAnsi="Arial" w:cs="Arial"/>
                                <w:lang w:val="sr-Cyrl-CS"/>
                              </w:rPr>
                              <w:t>____________________________</w:t>
                            </w:r>
                          </w:p>
                          <w:p w14:paraId="23CD340D" w14:textId="77777777" w:rsidR="0054161A" w:rsidRPr="003B6DE3" w:rsidRDefault="0054161A" w:rsidP="00610F1D">
                            <w:pPr>
                              <w:jc w:val="center"/>
                              <w:rPr>
                                <w:rFonts w:ascii="Arial" w:hAnsi="Arial" w:cs="Arial"/>
                                <w:lang w:val="sr-Cyrl-CS"/>
                              </w:rPr>
                            </w:pPr>
                            <w:r>
                              <w:rPr>
                                <w:rFonts w:ascii="Arial" w:hAnsi="Arial" w:cs="Arial"/>
                                <w:lang w:val="sr-Cyrl-CS"/>
                              </w:rPr>
                              <w:t>(потпис)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2DE39" id="_x0000_t202" coordsize="21600,21600" o:spt="202" path="m,l,21600r21600,l21600,xe">
                <v:stroke joinstyle="miter"/>
                <v:path gradientshapeok="t" o:connecttype="rect"/>
              </v:shapetype>
              <v:shape id="Text Box 20" o:spid="_x0000_s1026" type="#_x0000_t202" style="position:absolute;left:0;text-align:left;margin-left:305.55pt;margin-top:1pt;width:215.8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" stroked="f" strokecolor="#396" strokeweight="3pt">
                <v:stroke linestyle="thinThin"/>
                <v:textbox>
                  <w:txbxContent>
                    <w:p w14:paraId="1D603EC4" w14:textId="77777777" w:rsidR="0054161A" w:rsidRDefault="0054161A" w:rsidP="00610F1D">
                      <w:pPr>
                        <w:jc w:val="center"/>
                        <w:rPr>
                          <w:rFonts w:ascii="Arial" w:hAnsi="Arial" w:cs="Arial"/>
                          <w:lang w:val="sr-Cyrl-CS"/>
                        </w:rPr>
                      </w:pPr>
                      <w:r>
                        <w:rPr>
                          <w:rFonts w:ascii="Arial" w:hAnsi="Arial" w:cs="Arial"/>
                        </w:rPr>
                        <w:t>Понуђач</w:t>
                      </w:r>
                      <w:r>
                        <w:rPr>
                          <w:rFonts w:ascii="Arial" w:hAnsi="Arial" w:cs="Arial"/>
                          <w:lang w:val="sr-Cyrl-CS"/>
                        </w:rPr>
                        <w:t>:</w:t>
                      </w:r>
                    </w:p>
                    <w:p w14:paraId="1054B528" w14:textId="77777777" w:rsidR="0054161A" w:rsidRDefault="0054161A" w:rsidP="00610F1D">
                      <w:pPr>
                        <w:jc w:val="center"/>
                        <w:rPr>
                          <w:rFonts w:ascii="Arial" w:hAnsi="Arial" w:cs="Arial"/>
                          <w:lang w:val="sr-Cyrl-CS"/>
                        </w:rPr>
                      </w:pPr>
                      <w:r>
                        <w:rPr>
                          <w:rFonts w:ascii="Arial" w:hAnsi="Arial" w:cs="Arial"/>
                          <w:lang w:val="sr-Cyrl-CS"/>
                        </w:rPr>
                        <w:t xml:space="preserve">(или овлашћени представник </w:t>
                      </w:r>
                    </w:p>
                    <w:p w14:paraId="1CB66BBE" w14:textId="77777777" w:rsidR="0054161A" w:rsidRDefault="0054161A" w:rsidP="00610F1D">
                      <w:pPr>
                        <w:jc w:val="center"/>
                        <w:rPr>
                          <w:rFonts w:ascii="Arial" w:hAnsi="Arial" w:cs="Arial"/>
                          <w:lang w:val="sr-Cyrl-CS"/>
                        </w:rPr>
                      </w:pPr>
                      <w:r>
                        <w:rPr>
                          <w:rFonts w:ascii="Arial" w:hAnsi="Arial" w:cs="Arial"/>
                          <w:lang w:val="sr-Cyrl-CS"/>
                        </w:rPr>
                        <w:t>групе понуђача)</w:t>
                      </w:r>
                    </w:p>
                    <w:p w14:paraId="1D5011F2" w14:textId="77777777" w:rsidR="0054161A" w:rsidRDefault="0054161A" w:rsidP="00610F1D">
                      <w:pPr>
                        <w:jc w:val="center"/>
                        <w:rPr>
                          <w:rFonts w:ascii="Arial" w:hAnsi="Arial" w:cs="Arial"/>
                          <w:lang w:val="sr-Cyrl-CS"/>
                        </w:rPr>
                      </w:pPr>
                      <w:r>
                        <w:rPr>
                          <w:rFonts w:ascii="Arial" w:hAnsi="Arial" w:cs="Arial"/>
                          <w:lang w:val="sr-Cyrl-CS"/>
                        </w:rPr>
                        <w:t>____________________________</w:t>
                      </w:r>
                    </w:p>
                    <w:p w14:paraId="23CD340D" w14:textId="77777777" w:rsidR="0054161A" w:rsidRPr="003B6DE3" w:rsidRDefault="0054161A" w:rsidP="00610F1D">
                      <w:pPr>
                        <w:jc w:val="center"/>
                        <w:rPr>
                          <w:rFonts w:ascii="Arial" w:hAnsi="Arial" w:cs="Arial"/>
                          <w:lang w:val="sr-Cyrl-CS"/>
                        </w:rPr>
                      </w:pPr>
                      <w:r>
                        <w:rPr>
                          <w:rFonts w:ascii="Arial" w:hAnsi="Arial" w:cs="Arial"/>
                          <w:lang w:val="sr-Cyrl-CS"/>
                        </w:rPr>
                        <w:t>(потпис)</w:t>
                      </w:r>
                    </w:p>
                  </w:txbxContent>
                </v:textbox>
              </v:shape>
            </w:pict>
          </mc:Fallback>
        </mc:AlternateContent>
      </w:r>
    </w:p>
    <w:p w14:paraId="65B61A57" w14:textId="77777777" w:rsidR="00610F1D" w:rsidRPr="006342A6" w:rsidRDefault="00610F1D" w:rsidP="00610F1D">
      <w:pPr>
        <w:spacing w:after="120"/>
        <w:ind w:left="760"/>
        <w:jc w:val="both"/>
        <w:rPr>
          <w:rFonts w:ascii="Arial" w:hAnsi="Arial" w:cs="Arial"/>
          <w:noProof/>
          <w:lang w:val="sr-Cyrl-CS"/>
        </w:rPr>
      </w:pPr>
      <w:r>
        <w:rPr>
          <w:rFonts w:ascii="Arial" w:hAnsi="Arial" w:cs="Arial"/>
          <w:noProof/>
          <w:lang w:val="sr-Latn-RS" w:eastAsia="sr-Latn-RS"/>
        </w:rPr>
        <mc:AlternateContent>
          <mc:Choice Requires="wps">
            <w:drawing>
              <wp:anchor distT="0" distB="0" distL="114300" distR="114300" simplePos="0" relativeHeight="251664384" behindDoc="0" locked="0" layoutInCell="1" allowOverlap="1" wp14:anchorId="470521EA" wp14:editId="2AF2E513">
                <wp:simplePos x="0" y="0"/>
                <wp:positionH relativeFrom="column">
                  <wp:posOffset>-141605</wp:posOffset>
                </wp:positionH>
                <wp:positionV relativeFrom="paragraph">
                  <wp:posOffset>4445</wp:posOffset>
                </wp:positionV>
                <wp:extent cx="2717165" cy="704850"/>
                <wp:effectExtent l="0" t="0" r="6985"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704850"/>
                        </a:xfrm>
                        <a:prstGeom prst="rect">
                          <a:avLst/>
                        </a:prstGeom>
                        <a:solidFill>
                          <a:srgbClr val="FFFFFF"/>
                        </a:solidFill>
                        <a:ln>
                          <a:noFill/>
                        </a:ln>
                        <a:extLst>
                          <a:ext uri="{91240B29-F687-4F45-9708-019B960494DF}">
                            <a14:hiddenLine xmlns:a14="http://schemas.microsoft.com/office/drawing/2010/main" w="38100" cmpd="dbl">
                              <a:solidFill>
                                <a:srgbClr val="339966"/>
                              </a:solidFill>
                              <a:miter lim="800000"/>
                              <a:headEnd/>
                              <a:tailEnd/>
                            </a14:hiddenLine>
                          </a:ext>
                        </a:extLst>
                      </wps:spPr>
                      <wps:txbx>
                        <w:txbxContent>
                          <w:p w14:paraId="07DC668B" w14:textId="77777777" w:rsidR="0054161A" w:rsidRDefault="0054161A" w:rsidP="00610F1D">
                            <w:pPr>
                              <w:jc w:val="center"/>
                              <w:rPr>
                                <w:rFonts w:ascii="Arial" w:hAnsi="Arial" w:cs="Arial"/>
                                <w:lang w:val="sr-Cyrl-CS"/>
                              </w:rPr>
                            </w:pPr>
                            <w:r>
                              <w:rPr>
                                <w:rFonts w:ascii="Arial" w:hAnsi="Arial" w:cs="Arial"/>
                                <w:lang w:val="sr-Cyrl-CS"/>
                              </w:rPr>
                              <w:t>Место и датум:</w:t>
                            </w:r>
                          </w:p>
                          <w:p w14:paraId="2D568BEF" w14:textId="77777777" w:rsidR="0054161A" w:rsidRPr="003B6DE3" w:rsidRDefault="0054161A" w:rsidP="00610F1D">
                            <w:pPr>
                              <w:jc w:val="center"/>
                              <w:rPr>
                                <w:rFonts w:ascii="Arial" w:hAnsi="Arial" w:cs="Arial"/>
                                <w:lang w:val="sr-Cyrl-CS"/>
                              </w:rPr>
                            </w:pPr>
                            <w:r>
                              <w:rPr>
                                <w:rFonts w:ascii="Arial" w:hAnsi="Arial" w:cs="Arial"/>
                                <w:lang w:val="sr-Cyrl-CS"/>
                              </w:rPr>
                              <w:t>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521EA" id="Text Box 19" o:spid="_x0000_s1027" type="#_x0000_t202" style="position:absolute;left:0;text-align:left;margin-left:-11.15pt;margin-top:.35pt;width:213.9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" stroked="f" strokecolor="#396" strokeweight="3pt">
                <v:stroke linestyle="thinThin"/>
                <v:textbox>
                  <w:txbxContent>
                    <w:p w14:paraId="07DC668B" w14:textId="77777777" w:rsidR="0054161A" w:rsidRDefault="0054161A" w:rsidP="00610F1D">
                      <w:pPr>
                        <w:jc w:val="center"/>
                        <w:rPr>
                          <w:rFonts w:ascii="Arial" w:hAnsi="Arial" w:cs="Arial"/>
                          <w:lang w:val="sr-Cyrl-CS"/>
                        </w:rPr>
                      </w:pPr>
                      <w:r>
                        <w:rPr>
                          <w:rFonts w:ascii="Arial" w:hAnsi="Arial" w:cs="Arial"/>
                          <w:lang w:val="sr-Cyrl-CS"/>
                        </w:rPr>
                        <w:t>Место и датум:</w:t>
                      </w:r>
                    </w:p>
                    <w:p w14:paraId="2D568BEF" w14:textId="77777777" w:rsidR="0054161A" w:rsidRPr="003B6DE3" w:rsidRDefault="0054161A" w:rsidP="00610F1D">
                      <w:pPr>
                        <w:jc w:val="center"/>
                        <w:rPr>
                          <w:rFonts w:ascii="Arial" w:hAnsi="Arial" w:cs="Arial"/>
                          <w:lang w:val="sr-Cyrl-CS"/>
                        </w:rPr>
                      </w:pPr>
                      <w:r>
                        <w:rPr>
                          <w:rFonts w:ascii="Arial" w:hAnsi="Arial" w:cs="Arial"/>
                          <w:lang w:val="sr-Cyrl-CS"/>
                        </w:rPr>
                        <w:t>____________________________</w:t>
                      </w:r>
                    </w:p>
                  </w:txbxContent>
                </v:textbox>
              </v:shape>
            </w:pict>
          </mc:Fallback>
        </mc:AlternateContent>
      </w:r>
      <w:r w:rsidRPr="00371AB6">
        <w:rPr>
          <w:rFonts w:ascii="Arial" w:hAnsi="Arial" w:cs="Arial"/>
          <w:noProof/>
          <w:lang w:val="sr-Cyrl-CS"/>
        </w:rPr>
        <w:tab/>
      </w:r>
      <w:r w:rsidRPr="00371AB6">
        <w:rPr>
          <w:rFonts w:ascii="Arial" w:hAnsi="Arial" w:cs="Arial"/>
          <w:noProof/>
          <w:lang w:val="sr-Cyrl-CS"/>
        </w:rPr>
        <w:tab/>
      </w:r>
      <w:r>
        <w:rPr>
          <w:rFonts w:ascii="Arial" w:hAnsi="Arial" w:cs="Arial"/>
          <w:noProof/>
          <w:lang w:val="sr-Cyrl-CS"/>
        </w:rPr>
        <w:t xml:space="preserve">                                   </w:t>
      </w:r>
      <w:r w:rsidRPr="00371AB6">
        <w:rPr>
          <w:rFonts w:ascii="Arial" w:hAnsi="Arial" w:cs="Arial"/>
          <w:noProof/>
          <w:lang w:val="sr-Cyrl-CS"/>
        </w:rPr>
        <w:tab/>
      </w:r>
      <w:r>
        <w:rPr>
          <w:rFonts w:ascii="Arial" w:hAnsi="Arial" w:cs="Arial"/>
          <w:noProof/>
          <w:lang w:val="sr-Cyrl-CS"/>
        </w:rPr>
        <w:t xml:space="preserve">                        </w:t>
      </w:r>
      <w:r>
        <w:rPr>
          <w:rFonts w:ascii="Arial" w:hAnsi="Arial" w:cs="Arial"/>
          <w:noProof/>
          <w:lang w:val="sr-Cyrl-CS"/>
        </w:rPr>
        <w:tab/>
        <w:t xml:space="preserve">  </w:t>
      </w:r>
    </w:p>
    <w:p w14:paraId="161D6BB3" w14:textId="77777777" w:rsidR="00610F1D" w:rsidRPr="00371AB6" w:rsidRDefault="00610F1D" w:rsidP="00610F1D">
      <w:pPr>
        <w:suppressAutoHyphens/>
        <w:ind w:left="760"/>
        <w:rPr>
          <w:rFonts w:ascii="Arial" w:hAnsi="Arial" w:cs="Arial"/>
          <w:noProof/>
          <w:lang w:val="sr-Cyrl-CS"/>
        </w:rPr>
      </w:pPr>
    </w:p>
    <w:p w14:paraId="01B981AE" w14:textId="77777777" w:rsidR="00610F1D" w:rsidRDefault="00610F1D" w:rsidP="00610F1D">
      <w:pPr>
        <w:tabs>
          <w:tab w:val="left" w:pos="-135"/>
          <w:tab w:val="left" w:pos="0"/>
          <w:tab w:val="left" w:pos="120"/>
          <w:tab w:val="left" w:pos="11057"/>
        </w:tabs>
        <w:ind w:right="144"/>
        <w:rPr>
          <w:rFonts w:ascii="Arial" w:eastAsia="Arial" w:hAnsi="Arial" w:cs="Arial"/>
          <w:noProof/>
          <w:lang w:val="sr-Cyrl-CS"/>
        </w:rPr>
      </w:pPr>
    </w:p>
    <w:p w14:paraId="44B0A6E9" w14:textId="77777777" w:rsidR="00610F1D" w:rsidRPr="00246D80" w:rsidRDefault="00610F1D" w:rsidP="00610F1D">
      <w:pPr>
        <w:rPr>
          <w:rFonts w:ascii="Arial" w:eastAsia="Arial" w:hAnsi="Arial" w:cs="Arial"/>
          <w:lang w:val="sr-Cyrl-CS"/>
        </w:rPr>
      </w:pPr>
    </w:p>
    <w:p w14:paraId="4800030D" w14:textId="77777777" w:rsidR="00610F1D" w:rsidRPr="00246D80" w:rsidRDefault="00610F1D" w:rsidP="00610F1D">
      <w:pPr>
        <w:rPr>
          <w:rFonts w:ascii="Arial" w:eastAsia="Arial" w:hAnsi="Arial" w:cs="Arial"/>
          <w:lang w:val="sr-Cyrl-CS"/>
        </w:rPr>
      </w:pPr>
      <w:r>
        <w:rPr>
          <w:rFonts w:ascii="Arial" w:eastAsia="Arial" w:hAnsi="Arial" w:cs="Arial"/>
          <w:noProof/>
          <w:lang w:val="sr-Latn-RS" w:eastAsia="sr-Latn-RS"/>
        </w:rPr>
        <mc:AlternateContent>
          <mc:Choice Requires="wps">
            <w:drawing>
              <wp:anchor distT="0" distB="0" distL="114300" distR="114300" simplePos="0" relativeHeight="251666432" behindDoc="0" locked="0" layoutInCell="1" allowOverlap="1" wp14:anchorId="434AE64A" wp14:editId="2B717D4D">
                <wp:simplePos x="0" y="0"/>
                <wp:positionH relativeFrom="column">
                  <wp:posOffset>3830320</wp:posOffset>
                </wp:positionH>
                <wp:positionV relativeFrom="paragraph">
                  <wp:posOffset>59055</wp:posOffset>
                </wp:positionV>
                <wp:extent cx="2717165" cy="895350"/>
                <wp:effectExtent l="0" t="0" r="6985" b="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895350"/>
                        </a:xfrm>
                        <a:prstGeom prst="rect">
                          <a:avLst/>
                        </a:prstGeom>
                        <a:solidFill>
                          <a:srgbClr val="FFFFFF"/>
                        </a:solidFill>
                        <a:ln>
                          <a:noFill/>
                        </a:ln>
                        <a:extLst>
                          <a:ext uri="{91240B29-F687-4F45-9708-019B960494DF}">
                            <a14:hiddenLine xmlns:a14="http://schemas.microsoft.com/office/drawing/2010/main" w="38100" cmpd="dbl">
                              <a:solidFill>
                                <a:srgbClr val="339966"/>
                              </a:solidFill>
                              <a:miter lim="800000"/>
                              <a:headEnd/>
                              <a:tailEnd/>
                            </a14:hiddenLine>
                          </a:ext>
                        </a:extLst>
                      </wps:spPr>
                      <wps:txbx>
                        <w:txbxContent>
                          <w:p w14:paraId="6474B507" w14:textId="77777777" w:rsidR="0054161A" w:rsidRDefault="0054161A" w:rsidP="00610F1D">
                            <w:pPr>
                              <w:jc w:val="center"/>
                              <w:rPr>
                                <w:rFonts w:ascii="Arial" w:hAnsi="Arial" w:cs="Arial"/>
                                <w:lang w:val="sr-Cyrl-CS"/>
                              </w:rPr>
                            </w:pPr>
                            <w:r>
                              <w:rPr>
                                <w:rFonts w:ascii="Arial" w:hAnsi="Arial" w:cs="Arial"/>
                                <w:lang w:val="sr-Cyrl-CS"/>
                              </w:rPr>
                              <w:t>Подизвођач:</w:t>
                            </w:r>
                          </w:p>
                          <w:p w14:paraId="6C51B65E" w14:textId="77777777" w:rsidR="0054161A" w:rsidRDefault="0054161A" w:rsidP="00610F1D">
                            <w:pPr>
                              <w:jc w:val="center"/>
                              <w:rPr>
                                <w:rFonts w:ascii="Arial" w:hAnsi="Arial" w:cs="Arial"/>
                                <w:lang w:val="sr-Cyrl-CS"/>
                              </w:rPr>
                            </w:pPr>
                            <w:r>
                              <w:rPr>
                                <w:rFonts w:ascii="Arial" w:hAnsi="Arial" w:cs="Arial"/>
                                <w:lang w:val="sr-Cyrl-CS"/>
                              </w:rPr>
                              <w:t>____________________________</w:t>
                            </w:r>
                          </w:p>
                          <w:p w14:paraId="15CE1269" w14:textId="77777777" w:rsidR="0054161A" w:rsidRPr="003B6DE3" w:rsidRDefault="0054161A" w:rsidP="00610F1D">
                            <w:pPr>
                              <w:jc w:val="center"/>
                              <w:rPr>
                                <w:rFonts w:ascii="Arial" w:hAnsi="Arial" w:cs="Arial"/>
                                <w:lang w:val="sr-Cyrl-CS"/>
                              </w:rPr>
                            </w:pPr>
                            <w:r>
                              <w:rPr>
                                <w:rFonts w:ascii="Arial" w:hAnsi="Arial" w:cs="Arial"/>
                                <w:lang w:val="sr-Cyrl-CS"/>
                              </w:rPr>
                              <w:t>(потпис)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AE64A" id="Text Box 21" o:spid="_x0000_s1028" type="#_x0000_t202" style="position:absolute;margin-left:301.6pt;margin-top:4.65pt;width:213.9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" stroked="f" strokecolor="#396" strokeweight="3pt">
                <v:stroke linestyle="thinThin"/>
                <v:textbox>
                  <w:txbxContent>
                    <w:p w14:paraId="6474B507" w14:textId="77777777" w:rsidR="0054161A" w:rsidRDefault="0054161A" w:rsidP="00610F1D">
                      <w:pPr>
                        <w:jc w:val="center"/>
                        <w:rPr>
                          <w:rFonts w:ascii="Arial" w:hAnsi="Arial" w:cs="Arial"/>
                          <w:lang w:val="sr-Cyrl-CS"/>
                        </w:rPr>
                      </w:pPr>
                      <w:r>
                        <w:rPr>
                          <w:rFonts w:ascii="Arial" w:hAnsi="Arial" w:cs="Arial"/>
                          <w:lang w:val="sr-Cyrl-CS"/>
                        </w:rPr>
                        <w:t>Подизвођач:</w:t>
                      </w:r>
                    </w:p>
                    <w:p w14:paraId="6C51B65E" w14:textId="77777777" w:rsidR="0054161A" w:rsidRDefault="0054161A" w:rsidP="00610F1D">
                      <w:pPr>
                        <w:jc w:val="center"/>
                        <w:rPr>
                          <w:rFonts w:ascii="Arial" w:hAnsi="Arial" w:cs="Arial"/>
                          <w:lang w:val="sr-Cyrl-CS"/>
                        </w:rPr>
                      </w:pPr>
                      <w:r>
                        <w:rPr>
                          <w:rFonts w:ascii="Arial" w:hAnsi="Arial" w:cs="Arial"/>
                          <w:lang w:val="sr-Cyrl-CS"/>
                        </w:rPr>
                        <w:t>____________________________</w:t>
                      </w:r>
                    </w:p>
                    <w:p w14:paraId="15CE1269" w14:textId="77777777" w:rsidR="0054161A" w:rsidRPr="003B6DE3" w:rsidRDefault="0054161A" w:rsidP="00610F1D">
                      <w:pPr>
                        <w:jc w:val="center"/>
                        <w:rPr>
                          <w:rFonts w:ascii="Arial" w:hAnsi="Arial" w:cs="Arial"/>
                          <w:lang w:val="sr-Cyrl-CS"/>
                        </w:rPr>
                      </w:pPr>
                      <w:r>
                        <w:rPr>
                          <w:rFonts w:ascii="Arial" w:hAnsi="Arial" w:cs="Arial"/>
                          <w:lang w:val="sr-Cyrl-CS"/>
                        </w:rPr>
                        <w:t>(потпис)</w:t>
                      </w:r>
                    </w:p>
                  </w:txbxContent>
                </v:textbox>
              </v:shape>
            </w:pict>
          </mc:Fallback>
        </mc:AlternateContent>
      </w:r>
    </w:p>
    <w:p w14:paraId="4381E25D" w14:textId="77777777" w:rsidR="00610F1D" w:rsidRPr="00246D80" w:rsidRDefault="00610F1D" w:rsidP="00610F1D">
      <w:pPr>
        <w:ind w:left="4254" w:firstLine="709"/>
        <w:rPr>
          <w:rFonts w:ascii="Arial" w:eastAsia="Arial" w:hAnsi="Arial" w:cs="Arial"/>
          <w:lang w:val="sr-Cyrl-CS"/>
        </w:rPr>
      </w:pPr>
      <w:r>
        <w:rPr>
          <w:rFonts w:ascii="Arial" w:eastAsia="Arial" w:hAnsi="Arial" w:cs="Arial"/>
          <w:lang w:val="sr-Cyrl-CS"/>
        </w:rPr>
        <w:t xml:space="preserve"> </w:t>
      </w:r>
    </w:p>
    <w:p w14:paraId="68D5DF0D" w14:textId="77777777" w:rsidR="00610F1D" w:rsidRDefault="00610F1D" w:rsidP="00610F1D">
      <w:pPr>
        <w:tabs>
          <w:tab w:val="left" w:pos="-135"/>
          <w:tab w:val="left" w:pos="0"/>
          <w:tab w:val="left" w:pos="120"/>
          <w:tab w:val="left" w:pos="11057"/>
        </w:tabs>
        <w:ind w:right="144"/>
        <w:rPr>
          <w:rFonts w:ascii="Arial" w:eastAsia="Arial" w:hAnsi="Arial" w:cs="Arial"/>
          <w:lang w:val="sr-Cyrl-CS"/>
        </w:rPr>
      </w:pPr>
    </w:p>
    <w:p w14:paraId="6FDAEAAF" w14:textId="77777777" w:rsidR="00610F1D" w:rsidRDefault="00610F1D" w:rsidP="00610F1D">
      <w:pPr>
        <w:jc w:val="both"/>
        <w:rPr>
          <w:rFonts w:ascii="Arial" w:hAnsi="Arial" w:cs="Arial"/>
          <w:bCs/>
          <w:u w:val="single"/>
        </w:rPr>
      </w:pPr>
    </w:p>
    <w:p w14:paraId="3C6A2A2B" w14:textId="77777777" w:rsidR="00610F1D" w:rsidRDefault="00610F1D" w:rsidP="00610F1D">
      <w:pPr>
        <w:jc w:val="both"/>
        <w:rPr>
          <w:rFonts w:ascii="Arial" w:hAnsi="Arial" w:cs="Arial"/>
          <w:bCs/>
          <w:u w:val="single"/>
        </w:rPr>
      </w:pPr>
    </w:p>
    <w:p w14:paraId="4FE0915B" w14:textId="77777777" w:rsidR="00610F1D" w:rsidRDefault="00610F1D" w:rsidP="00610F1D">
      <w:pPr>
        <w:jc w:val="both"/>
        <w:rPr>
          <w:rFonts w:ascii="Arial" w:hAnsi="Arial" w:cs="Arial"/>
          <w:bCs/>
          <w:u w:val="single"/>
        </w:rPr>
      </w:pPr>
    </w:p>
    <w:p w14:paraId="753532D0" w14:textId="77777777" w:rsidR="00610F1D" w:rsidRPr="00DF7441" w:rsidRDefault="00610F1D" w:rsidP="00610F1D">
      <w:pPr>
        <w:jc w:val="both"/>
        <w:rPr>
          <w:rFonts w:ascii="Arial" w:hAnsi="Arial" w:cs="Arial"/>
          <w:bCs/>
        </w:rPr>
      </w:pPr>
      <w:r w:rsidRPr="0058081A">
        <w:rPr>
          <w:rFonts w:ascii="Arial" w:hAnsi="Arial" w:cs="Arial"/>
          <w:bCs/>
          <w:u w:val="single"/>
        </w:rPr>
        <w:t>Напомена:</w:t>
      </w:r>
      <w:r w:rsidRPr="0058081A">
        <w:rPr>
          <w:rFonts w:ascii="Arial" w:hAnsi="Arial" w:cs="Arial"/>
          <w:bCs/>
        </w:rPr>
        <w:t xml:space="preserve"> </w:t>
      </w:r>
      <w:r w:rsidRPr="00DF7441">
        <w:rPr>
          <w:rFonts w:ascii="Arial" w:hAnsi="Arial" w:cs="Arial"/>
          <w:bCs/>
        </w:rPr>
        <w:t>Уколико има више подизвођача или учесника у заједничкој понуди него што има места у овом Обрасцу</w:t>
      </w:r>
      <w:r>
        <w:rPr>
          <w:rFonts w:ascii="Arial" w:hAnsi="Arial" w:cs="Arial"/>
          <w:bCs/>
        </w:rPr>
        <w:t>,</w:t>
      </w:r>
      <w:r w:rsidRPr="00DF7441">
        <w:rPr>
          <w:rFonts w:ascii="Arial" w:hAnsi="Arial" w:cs="Arial"/>
          <w:bCs/>
        </w:rPr>
        <w:t xml:space="preserve"> потребно је копирати Образац и попунити податке за све подизвођаче или учеснике у заједничкој понуди.</w:t>
      </w:r>
    </w:p>
    <w:p w14:paraId="14EB3ED7" w14:textId="4636F7BD" w:rsidR="00610F1D" w:rsidRDefault="00610F1D" w:rsidP="00610F1D">
      <w:pPr>
        <w:jc w:val="both"/>
        <w:rPr>
          <w:rFonts w:ascii="Arial" w:hAnsi="Arial" w:cs="Arial"/>
          <w:b/>
          <w:bCs/>
          <w:lang w:val="sr-Latn-CS"/>
        </w:rPr>
      </w:pPr>
      <w:r w:rsidRPr="0058081A">
        <w:rPr>
          <w:rFonts w:ascii="Arial" w:hAnsi="Arial" w:cs="Arial"/>
          <w:bCs/>
        </w:rPr>
        <w:t xml:space="preserve">Уколико група </w:t>
      </w:r>
      <w:r w:rsidRPr="00DF7441">
        <w:rPr>
          <w:rFonts w:ascii="Arial" w:hAnsi="Arial" w:cs="Arial"/>
          <w:bCs/>
        </w:rPr>
        <w:t>понуђача</w:t>
      </w:r>
      <w:r w:rsidRPr="0058081A">
        <w:rPr>
          <w:rFonts w:ascii="Arial" w:hAnsi="Arial" w:cs="Arial"/>
          <w:bCs/>
        </w:rPr>
        <w:t xml:space="preserve"> подноси заједничку </w:t>
      </w:r>
      <w:r w:rsidRPr="00DF7441">
        <w:rPr>
          <w:rFonts w:ascii="Arial" w:hAnsi="Arial" w:cs="Arial"/>
          <w:bCs/>
        </w:rPr>
        <w:t>понуду</w:t>
      </w:r>
      <w:r>
        <w:rPr>
          <w:rFonts w:ascii="Arial" w:hAnsi="Arial" w:cs="Arial"/>
          <w:bCs/>
        </w:rPr>
        <w:t>,</w:t>
      </w:r>
      <w:r w:rsidRPr="00DF7441">
        <w:rPr>
          <w:rFonts w:ascii="Arial" w:hAnsi="Arial" w:cs="Arial"/>
          <w:bCs/>
        </w:rPr>
        <w:t xml:space="preserve"> део табеле „Општи подаци о понуђачу“ треба са својим подацима да попуни носилац посла, док податке о осталим учесницима у заједничкој понуди треба навести у делу табеле „</w:t>
      </w:r>
      <w:r w:rsidRPr="009B490C">
        <w:rPr>
          <w:rFonts w:ascii="Arial" w:hAnsi="Arial" w:cs="Arial"/>
          <w:bCs/>
        </w:rPr>
        <w:t xml:space="preserve">Општи подаци о лицу </w:t>
      </w:r>
      <w:r>
        <w:rPr>
          <w:rFonts w:ascii="Arial" w:hAnsi="Arial" w:cs="Arial"/>
          <w:bCs/>
        </w:rPr>
        <w:t>у заједничком учешћу/подизвођачу</w:t>
      </w:r>
      <w:r w:rsidRPr="00DF7441">
        <w:rPr>
          <w:rFonts w:ascii="Arial" w:hAnsi="Arial" w:cs="Arial"/>
          <w:bCs/>
        </w:rPr>
        <w:t>“.</w:t>
      </w:r>
    </w:p>
    <w:p w14:paraId="1FD67987" w14:textId="77777777" w:rsidR="00610F1D" w:rsidRDefault="00610F1D" w:rsidP="00610F1D">
      <w:pPr>
        <w:jc w:val="both"/>
        <w:rPr>
          <w:rFonts w:ascii="Arial" w:hAnsi="Arial" w:cs="Arial"/>
          <w:b/>
          <w:bCs/>
          <w:lang w:val="sr-Latn-CS"/>
        </w:rPr>
      </w:pPr>
    </w:p>
    <w:p w14:paraId="0200E519" w14:textId="77777777" w:rsidR="00610F1D" w:rsidRDefault="00610F1D" w:rsidP="00610F1D">
      <w:pPr>
        <w:jc w:val="both"/>
        <w:rPr>
          <w:rFonts w:ascii="Arial" w:hAnsi="Arial" w:cs="Arial"/>
          <w:b/>
          <w:bCs/>
          <w:lang w:val="sr-Latn-CS"/>
        </w:rPr>
      </w:pPr>
    </w:p>
    <w:p w14:paraId="77619445" w14:textId="77777777" w:rsidR="00610F1D" w:rsidRDefault="00610F1D" w:rsidP="00610F1D">
      <w:pPr>
        <w:jc w:val="both"/>
        <w:rPr>
          <w:rFonts w:ascii="Arial" w:hAnsi="Arial" w:cs="Arial"/>
          <w:b/>
          <w:bCs/>
          <w:lang w:val="sr-Cyrl-RS"/>
        </w:rPr>
      </w:pPr>
    </w:p>
    <w:p w14:paraId="75821101" w14:textId="77777777" w:rsidR="00610F1D" w:rsidRDefault="00610F1D" w:rsidP="00610F1D">
      <w:pPr>
        <w:jc w:val="both"/>
        <w:rPr>
          <w:rFonts w:ascii="Arial" w:hAnsi="Arial" w:cs="Arial"/>
          <w:b/>
          <w:bCs/>
          <w:lang w:val="sr-Cyrl-RS"/>
        </w:rPr>
      </w:pPr>
    </w:p>
    <w:p w14:paraId="19D34089" w14:textId="77777777" w:rsidR="00610F1D" w:rsidRDefault="00610F1D" w:rsidP="00610F1D">
      <w:pPr>
        <w:jc w:val="both"/>
        <w:rPr>
          <w:rFonts w:ascii="Arial" w:hAnsi="Arial" w:cs="Arial"/>
          <w:b/>
          <w:bCs/>
          <w:lang w:val="sr-Cyrl-RS"/>
        </w:rPr>
      </w:pPr>
    </w:p>
    <w:p w14:paraId="585F9445" w14:textId="77777777" w:rsidR="00610F1D" w:rsidRDefault="00610F1D" w:rsidP="00610F1D">
      <w:pPr>
        <w:jc w:val="both"/>
        <w:rPr>
          <w:rFonts w:ascii="Arial" w:hAnsi="Arial" w:cs="Arial"/>
          <w:b/>
          <w:bCs/>
          <w:lang w:val="sr-Cyrl-RS"/>
        </w:rPr>
      </w:pPr>
    </w:p>
    <w:p w14:paraId="65C8065D" w14:textId="77777777" w:rsidR="00610F1D" w:rsidRDefault="00610F1D" w:rsidP="00610F1D">
      <w:pPr>
        <w:jc w:val="both"/>
        <w:rPr>
          <w:rFonts w:ascii="Arial" w:hAnsi="Arial" w:cs="Arial"/>
          <w:b/>
          <w:bCs/>
          <w:lang w:val="sr-Cyrl-RS"/>
        </w:rPr>
      </w:pPr>
    </w:p>
    <w:p w14:paraId="45A8FBD2" w14:textId="77777777" w:rsidR="00610F1D" w:rsidRDefault="00610F1D" w:rsidP="00610F1D">
      <w:pPr>
        <w:jc w:val="both"/>
        <w:rPr>
          <w:rFonts w:ascii="Arial" w:hAnsi="Arial" w:cs="Arial"/>
          <w:b/>
          <w:bCs/>
          <w:lang w:val="sr-Cyrl-RS"/>
        </w:rPr>
      </w:pPr>
    </w:p>
    <w:p w14:paraId="7ED17F8D" w14:textId="77777777" w:rsidR="00610F1D" w:rsidRDefault="00610F1D" w:rsidP="00610F1D">
      <w:pPr>
        <w:jc w:val="both"/>
        <w:rPr>
          <w:rFonts w:ascii="Arial" w:hAnsi="Arial" w:cs="Arial"/>
          <w:b/>
          <w:bCs/>
          <w:lang w:val="sr-Cyrl-RS"/>
        </w:rPr>
      </w:pPr>
    </w:p>
    <w:p w14:paraId="46174360" w14:textId="77777777" w:rsidR="00610F1D" w:rsidRDefault="00610F1D" w:rsidP="00610F1D">
      <w:pPr>
        <w:jc w:val="both"/>
        <w:rPr>
          <w:rFonts w:ascii="Arial" w:hAnsi="Arial" w:cs="Arial"/>
          <w:b/>
          <w:bCs/>
          <w:lang w:val="sr-Cyrl-RS"/>
        </w:rPr>
      </w:pPr>
    </w:p>
    <w:p w14:paraId="619607A2" w14:textId="77777777" w:rsidR="00610F1D" w:rsidRDefault="00610F1D" w:rsidP="00610F1D">
      <w:pPr>
        <w:jc w:val="both"/>
        <w:rPr>
          <w:rFonts w:ascii="Arial" w:hAnsi="Arial" w:cs="Arial"/>
          <w:b/>
          <w:bCs/>
          <w:lang w:val="sr-Cyrl-RS"/>
        </w:rPr>
      </w:pPr>
    </w:p>
    <w:p w14:paraId="53AFB894" w14:textId="77777777" w:rsidR="00610F1D" w:rsidRPr="00E918B5" w:rsidRDefault="00610F1D" w:rsidP="00610F1D">
      <w:pPr>
        <w:jc w:val="both"/>
        <w:rPr>
          <w:rFonts w:ascii="Arial" w:hAnsi="Arial" w:cs="Arial"/>
          <w:b/>
          <w:bCs/>
          <w:lang w:val="sr-Cyrl-RS"/>
        </w:rPr>
      </w:pPr>
      <w:r>
        <w:rPr>
          <w:rFonts w:ascii="Arial" w:hAnsi="Arial" w:cs="Arial"/>
          <w:b/>
          <w:bCs/>
          <w:lang w:val="sr-Cyrl-RS"/>
        </w:rPr>
        <w:t>Прилог 2</w:t>
      </w:r>
    </w:p>
    <w:p w14:paraId="1748E0BB" w14:textId="77777777" w:rsidR="00610F1D" w:rsidRDefault="00610F1D" w:rsidP="00610F1D">
      <w:pPr>
        <w:jc w:val="both"/>
        <w:rPr>
          <w:rFonts w:ascii="Arial" w:hAnsi="Arial" w:cs="Arial"/>
          <w:b/>
          <w:bCs/>
          <w:lang w:val="sr-Cyrl-RS"/>
        </w:rPr>
      </w:pPr>
    </w:p>
    <w:p w14:paraId="61E22D0A" w14:textId="77777777" w:rsidR="00610F1D" w:rsidRPr="00E918B5" w:rsidRDefault="00610F1D" w:rsidP="00610F1D">
      <w:pPr>
        <w:jc w:val="center"/>
        <w:rPr>
          <w:rFonts w:ascii="Arial" w:hAnsi="Arial" w:cs="Arial"/>
          <w:b/>
          <w:bCs/>
          <w:lang w:val="sr-Cyrl-RS"/>
        </w:rPr>
      </w:pPr>
      <w:r>
        <w:rPr>
          <w:rFonts w:ascii="Arial" w:hAnsi="Arial" w:cs="Arial"/>
          <w:b/>
          <w:bCs/>
          <w:lang w:val="sr-Cyrl-RS"/>
        </w:rPr>
        <w:t>Образац понуђене цене</w:t>
      </w:r>
    </w:p>
    <w:p w14:paraId="3CE6C0EF" w14:textId="77777777" w:rsidR="00610F1D" w:rsidRDefault="00610F1D" w:rsidP="00610F1D">
      <w:pPr>
        <w:jc w:val="both"/>
        <w:rPr>
          <w:rFonts w:ascii="Arial" w:hAnsi="Arial" w:cs="Arial"/>
          <w:b/>
          <w:bCs/>
          <w:lang w:val="sr-Latn-CS"/>
        </w:rPr>
      </w:pPr>
    </w:p>
    <w:tbl>
      <w:tblPr>
        <w:tblW w:w="11462"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
        <w:gridCol w:w="1908"/>
        <w:gridCol w:w="1110"/>
        <w:gridCol w:w="968"/>
        <w:gridCol w:w="1106"/>
        <w:gridCol w:w="1219"/>
        <w:gridCol w:w="1287"/>
        <w:gridCol w:w="783"/>
        <w:gridCol w:w="1134"/>
        <w:gridCol w:w="1287"/>
      </w:tblGrid>
      <w:tr w:rsidR="002216DD" w:rsidRPr="00BC33C9" w14:paraId="0F8C6B92" w14:textId="77777777" w:rsidTr="002216DD">
        <w:trPr>
          <w:trHeight w:val="1342"/>
        </w:trPr>
        <w:tc>
          <w:tcPr>
            <w:tcW w:w="405" w:type="dxa"/>
            <w:shd w:val="clear" w:color="auto" w:fill="auto"/>
            <w:vAlign w:val="center"/>
            <w:hideMark/>
          </w:tcPr>
          <w:p w14:paraId="7B8464AA" w14:textId="77777777" w:rsidR="00610F1D" w:rsidRPr="00BC33C9" w:rsidRDefault="00610F1D" w:rsidP="00C3382F">
            <w:pPr>
              <w:jc w:val="center"/>
              <w:rPr>
                <w:rFonts w:ascii="Arial" w:hAnsi="Arial" w:cs="Arial"/>
                <w:sz w:val="20"/>
                <w:szCs w:val="20"/>
              </w:rPr>
            </w:pPr>
            <w:r>
              <w:rPr>
                <w:rFonts w:ascii="Arial" w:hAnsi="Arial" w:cs="Arial"/>
              </w:rPr>
              <w:br w:type="page"/>
            </w:r>
            <w:r>
              <w:rPr>
                <w:rFonts w:ascii="Arial" w:hAnsi="Arial" w:cs="Arial"/>
                <w:lang w:val="sr-Cyrl-RS"/>
              </w:rPr>
              <w:t>Р</w:t>
            </w:r>
            <w:r w:rsidRPr="00BC33C9">
              <w:rPr>
                <w:rFonts w:ascii="Arial" w:hAnsi="Arial" w:cs="Arial"/>
                <w:sz w:val="20"/>
                <w:szCs w:val="20"/>
              </w:rPr>
              <w:t>ед.</w:t>
            </w:r>
            <w:r w:rsidRPr="00BC33C9">
              <w:rPr>
                <w:rFonts w:ascii="Arial" w:hAnsi="Arial" w:cs="Arial"/>
                <w:sz w:val="20"/>
                <w:szCs w:val="20"/>
              </w:rPr>
              <w:br/>
              <w:t>Број</w:t>
            </w:r>
          </w:p>
        </w:tc>
        <w:tc>
          <w:tcPr>
            <w:tcW w:w="1974" w:type="dxa"/>
            <w:shd w:val="clear" w:color="auto" w:fill="auto"/>
            <w:vAlign w:val="center"/>
            <w:hideMark/>
          </w:tcPr>
          <w:p w14:paraId="2116D7C7" w14:textId="77777777" w:rsidR="00610F1D" w:rsidRPr="00BC33C9" w:rsidRDefault="00610F1D" w:rsidP="00C3382F">
            <w:pPr>
              <w:jc w:val="center"/>
              <w:rPr>
                <w:rFonts w:ascii="Arial" w:hAnsi="Arial" w:cs="Arial"/>
                <w:sz w:val="20"/>
                <w:szCs w:val="20"/>
              </w:rPr>
            </w:pPr>
            <w:r w:rsidRPr="00BC33C9">
              <w:rPr>
                <w:rFonts w:ascii="Arial" w:hAnsi="Arial" w:cs="Arial"/>
                <w:sz w:val="20"/>
                <w:szCs w:val="20"/>
              </w:rPr>
              <w:t>Врста отпада</w:t>
            </w:r>
          </w:p>
        </w:tc>
        <w:tc>
          <w:tcPr>
            <w:tcW w:w="1110" w:type="dxa"/>
            <w:shd w:val="clear" w:color="auto" w:fill="auto"/>
            <w:vAlign w:val="center"/>
            <w:hideMark/>
          </w:tcPr>
          <w:p w14:paraId="0460B740" w14:textId="77777777" w:rsidR="00610F1D" w:rsidRPr="00A462A1" w:rsidRDefault="00610F1D" w:rsidP="00C3382F">
            <w:pPr>
              <w:jc w:val="center"/>
              <w:rPr>
                <w:rFonts w:ascii="Arial" w:hAnsi="Arial" w:cs="Arial"/>
                <w:sz w:val="20"/>
                <w:szCs w:val="20"/>
                <w:lang w:val="sr-Cyrl-RS"/>
              </w:rPr>
            </w:pPr>
            <w:r w:rsidRPr="00BC33C9">
              <w:rPr>
                <w:rFonts w:ascii="Arial" w:hAnsi="Arial" w:cs="Arial"/>
                <w:sz w:val="20"/>
                <w:szCs w:val="20"/>
              </w:rPr>
              <w:t>Количин</w:t>
            </w:r>
            <w:r>
              <w:rPr>
                <w:rFonts w:ascii="Arial" w:hAnsi="Arial" w:cs="Arial"/>
                <w:sz w:val="20"/>
                <w:szCs w:val="20"/>
                <w:lang w:val="sr-Cyrl-RS"/>
              </w:rPr>
              <w:t>а</w:t>
            </w:r>
          </w:p>
          <w:p w14:paraId="0D62D072" w14:textId="77777777" w:rsidR="00610F1D" w:rsidRPr="00BC33C9" w:rsidRDefault="00610F1D" w:rsidP="00C3382F">
            <w:pPr>
              <w:jc w:val="center"/>
              <w:rPr>
                <w:rFonts w:ascii="Arial" w:hAnsi="Arial" w:cs="Arial"/>
                <w:sz w:val="20"/>
                <w:szCs w:val="20"/>
              </w:rPr>
            </w:pPr>
          </w:p>
        </w:tc>
        <w:tc>
          <w:tcPr>
            <w:tcW w:w="1023" w:type="dxa"/>
            <w:shd w:val="clear" w:color="auto" w:fill="auto"/>
            <w:vAlign w:val="center"/>
            <w:hideMark/>
          </w:tcPr>
          <w:p w14:paraId="22E34FC0" w14:textId="77777777" w:rsidR="00610F1D" w:rsidRPr="00BC33C9" w:rsidRDefault="00610F1D" w:rsidP="00C3382F">
            <w:pPr>
              <w:jc w:val="center"/>
              <w:rPr>
                <w:rFonts w:ascii="Arial" w:hAnsi="Arial" w:cs="Arial"/>
                <w:sz w:val="20"/>
                <w:szCs w:val="20"/>
              </w:rPr>
            </w:pPr>
            <w:r w:rsidRPr="00BC33C9">
              <w:rPr>
                <w:rFonts w:ascii="Arial" w:hAnsi="Arial" w:cs="Arial"/>
                <w:sz w:val="20"/>
                <w:szCs w:val="20"/>
              </w:rPr>
              <w:t>Јед.</w:t>
            </w:r>
            <w:r w:rsidRPr="00BC33C9">
              <w:rPr>
                <w:rFonts w:ascii="Arial" w:hAnsi="Arial" w:cs="Arial"/>
                <w:sz w:val="20"/>
                <w:szCs w:val="20"/>
              </w:rPr>
              <w:br/>
              <w:t>мере</w:t>
            </w:r>
          </w:p>
        </w:tc>
        <w:tc>
          <w:tcPr>
            <w:tcW w:w="1106" w:type="dxa"/>
            <w:shd w:val="clear" w:color="auto" w:fill="auto"/>
            <w:vAlign w:val="center"/>
            <w:hideMark/>
          </w:tcPr>
          <w:p w14:paraId="05774448" w14:textId="77777777" w:rsidR="00610F1D" w:rsidRPr="00BC33C9" w:rsidRDefault="00610F1D" w:rsidP="00C3382F">
            <w:pPr>
              <w:jc w:val="center"/>
              <w:rPr>
                <w:rFonts w:ascii="Arial" w:hAnsi="Arial" w:cs="Arial"/>
                <w:sz w:val="20"/>
                <w:szCs w:val="20"/>
              </w:rPr>
            </w:pPr>
            <w:r>
              <w:rPr>
                <w:rFonts w:ascii="Arial" w:hAnsi="Arial" w:cs="Arial"/>
                <w:sz w:val="20"/>
                <w:szCs w:val="20"/>
                <w:lang w:val="sr-Cyrl-RS"/>
              </w:rPr>
              <w:t>Почетна</w:t>
            </w:r>
            <w:r w:rsidRPr="00BC33C9">
              <w:rPr>
                <w:rFonts w:ascii="Arial" w:hAnsi="Arial" w:cs="Arial"/>
                <w:sz w:val="20"/>
                <w:szCs w:val="20"/>
              </w:rPr>
              <w:br/>
              <w:t>цена</w:t>
            </w:r>
          </w:p>
        </w:tc>
        <w:tc>
          <w:tcPr>
            <w:tcW w:w="1238" w:type="dxa"/>
            <w:shd w:val="clear" w:color="auto" w:fill="auto"/>
            <w:vAlign w:val="center"/>
            <w:hideMark/>
          </w:tcPr>
          <w:p w14:paraId="4B83353A" w14:textId="77777777" w:rsidR="00610F1D" w:rsidRPr="00BC33C9" w:rsidRDefault="00610F1D" w:rsidP="00C3382F">
            <w:pPr>
              <w:jc w:val="center"/>
              <w:rPr>
                <w:rFonts w:ascii="Arial" w:hAnsi="Arial" w:cs="Arial"/>
                <w:sz w:val="20"/>
                <w:szCs w:val="20"/>
              </w:rPr>
            </w:pPr>
            <w:r>
              <w:rPr>
                <w:rFonts w:ascii="Arial" w:hAnsi="Arial" w:cs="Arial"/>
                <w:sz w:val="20"/>
                <w:szCs w:val="20"/>
                <w:lang w:val="sr-Cyrl-RS"/>
              </w:rPr>
              <w:t>Понуђена ц</w:t>
            </w:r>
            <w:r w:rsidRPr="00BC33C9">
              <w:rPr>
                <w:rFonts w:ascii="Arial" w:hAnsi="Arial" w:cs="Arial"/>
                <w:sz w:val="20"/>
                <w:szCs w:val="20"/>
              </w:rPr>
              <w:t>ена у дин</w:t>
            </w:r>
            <w:r w:rsidRPr="00BC33C9">
              <w:rPr>
                <w:rFonts w:ascii="Arial" w:hAnsi="Arial" w:cs="Arial"/>
                <w:sz w:val="20"/>
                <w:szCs w:val="20"/>
              </w:rPr>
              <w:br/>
              <w:t>по ЈМ</w:t>
            </w:r>
          </w:p>
        </w:tc>
        <w:tc>
          <w:tcPr>
            <w:tcW w:w="1324" w:type="dxa"/>
            <w:shd w:val="clear" w:color="auto" w:fill="auto"/>
            <w:vAlign w:val="center"/>
            <w:hideMark/>
          </w:tcPr>
          <w:p w14:paraId="039DDF52" w14:textId="77777777" w:rsidR="00610F1D" w:rsidRPr="00BC33C9" w:rsidRDefault="00610F1D" w:rsidP="00C3382F">
            <w:pPr>
              <w:jc w:val="center"/>
              <w:rPr>
                <w:rFonts w:ascii="Arial" w:hAnsi="Arial" w:cs="Arial"/>
                <w:sz w:val="20"/>
                <w:szCs w:val="20"/>
              </w:rPr>
            </w:pPr>
            <w:r>
              <w:rPr>
                <w:rFonts w:ascii="Arial" w:hAnsi="Arial" w:cs="Arial"/>
                <w:sz w:val="20"/>
                <w:szCs w:val="20"/>
                <w:lang w:val="sr-Cyrl-RS"/>
              </w:rPr>
              <w:t>Вредност</w:t>
            </w:r>
            <w:r w:rsidRPr="00BC33C9">
              <w:rPr>
                <w:rFonts w:ascii="Arial" w:hAnsi="Arial" w:cs="Arial"/>
                <w:sz w:val="20"/>
                <w:szCs w:val="20"/>
              </w:rPr>
              <w:t xml:space="preserve"> у дин</w:t>
            </w:r>
            <w:r w:rsidRPr="00BC33C9">
              <w:rPr>
                <w:rFonts w:ascii="Arial" w:hAnsi="Arial" w:cs="Arial"/>
                <w:sz w:val="20"/>
                <w:szCs w:val="20"/>
              </w:rPr>
              <w:br/>
              <w:t>без ПДВ</w:t>
            </w:r>
          </w:p>
        </w:tc>
        <w:tc>
          <w:tcPr>
            <w:tcW w:w="783" w:type="dxa"/>
            <w:shd w:val="clear" w:color="auto" w:fill="auto"/>
            <w:vAlign w:val="center"/>
            <w:hideMark/>
          </w:tcPr>
          <w:p w14:paraId="5A8CF9D2" w14:textId="77777777" w:rsidR="00610F1D" w:rsidRPr="00BC33C9" w:rsidRDefault="00610F1D" w:rsidP="00C3382F">
            <w:pPr>
              <w:jc w:val="center"/>
              <w:rPr>
                <w:rFonts w:ascii="Arial" w:hAnsi="Arial" w:cs="Arial"/>
                <w:sz w:val="20"/>
                <w:szCs w:val="20"/>
              </w:rPr>
            </w:pPr>
            <w:r w:rsidRPr="00BC33C9">
              <w:rPr>
                <w:rFonts w:ascii="Arial" w:hAnsi="Arial" w:cs="Arial"/>
                <w:sz w:val="20"/>
                <w:szCs w:val="20"/>
              </w:rPr>
              <w:t>Стопа</w:t>
            </w:r>
            <w:r w:rsidRPr="00BC33C9">
              <w:rPr>
                <w:rFonts w:ascii="Arial" w:hAnsi="Arial" w:cs="Arial"/>
                <w:sz w:val="20"/>
                <w:szCs w:val="20"/>
              </w:rPr>
              <w:br/>
              <w:t>ПДВ %</w:t>
            </w:r>
          </w:p>
        </w:tc>
        <w:tc>
          <w:tcPr>
            <w:tcW w:w="1134" w:type="dxa"/>
            <w:shd w:val="clear" w:color="auto" w:fill="auto"/>
            <w:vAlign w:val="center"/>
            <w:hideMark/>
          </w:tcPr>
          <w:p w14:paraId="6D58CD7F" w14:textId="77777777" w:rsidR="00610F1D" w:rsidRPr="00BC33C9" w:rsidRDefault="00610F1D" w:rsidP="00C3382F">
            <w:pPr>
              <w:jc w:val="center"/>
              <w:rPr>
                <w:rFonts w:ascii="Arial" w:hAnsi="Arial" w:cs="Arial"/>
                <w:sz w:val="20"/>
                <w:szCs w:val="20"/>
              </w:rPr>
            </w:pPr>
            <w:r>
              <w:rPr>
                <w:rFonts w:ascii="Arial" w:hAnsi="Arial" w:cs="Arial"/>
                <w:sz w:val="20"/>
                <w:szCs w:val="20"/>
                <w:lang w:val="sr-Cyrl-RS"/>
              </w:rPr>
              <w:t>Вредност</w:t>
            </w:r>
            <w:r w:rsidRPr="00BC33C9">
              <w:rPr>
                <w:rFonts w:ascii="Arial" w:hAnsi="Arial" w:cs="Arial"/>
                <w:sz w:val="20"/>
                <w:szCs w:val="20"/>
              </w:rPr>
              <w:t xml:space="preserve"> ПДВ</w:t>
            </w:r>
            <w:r w:rsidRPr="00BC33C9">
              <w:rPr>
                <w:rFonts w:ascii="Arial" w:hAnsi="Arial" w:cs="Arial"/>
                <w:sz w:val="20"/>
                <w:szCs w:val="20"/>
              </w:rPr>
              <w:br/>
              <w:t>у дин.</w:t>
            </w:r>
          </w:p>
        </w:tc>
        <w:tc>
          <w:tcPr>
            <w:tcW w:w="1365" w:type="dxa"/>
            <w:shd w:val="clear" w:color="auto" w:fill="auto"/>
            <w:vAlign w:val="center"/>
            <w:hideMark/>
          </w:tcPr>
          <w:p w14:paraId="02D063AC" w14:textId="77777777" w:rsidR="00610F1D" w:rsidRPr="00BC33C9" w:rsidRDefault="00610F1D" w:rsidP="00C3382F">
            <w:pPr>
              <w:jc w:val="center"/>
              <w:rPr>
                <w:rFonts w:ascii="Arial" w:hAnsi="Arial" w:cs="Arial"/>
                <w:sz w:val="20"/>
                <w:szCs w:val="20"/>
              </w:rPr>
            </w:pPr>
            <w:r w:rsidRPr="00BC33C9">
              <w:rPr>
                <w:rFonts w:ascii="Arial" w:hAnsi="Arial" w:cs="Arial"/>
                <w:sz w:val="20"/>
                <w:szCs w:val="20"/>
              </w:rPr>
              <w:t>Укупно са</w:t>
            </w:r>
            <w:r w:rsidRPr="00BC33C9">
              <w:rPr>
                <w:rFonts w:ascii="Arial" w:hAnsi="Arial" w:cs="Arial"/>
                <w:sz w:val="20"/>
                <w:szCs w:val="20"/>
              </w:rPr>
              <w:br/>
              <w:t>ПДВ у дин.</w:t>
            </w:r>
          </w:p>
        </w:tc>
      </w:tr>
      <w:tr w:rsidR="002216DD" w:rsidRPr="00BC33C9" w14:paraId="556B6003" w14:textId="77777777" w:rsidTr="002216DD">
        <w:trPr>
          <w:trHeight w:hRule="exact" w:val="307"/>
        </w:trPr>
        <w:tc>
          <w:tcPr>
            <w:tcW w:w="405" w:type="dxa"/>
            <w:shd w:val="clear" w:color="auto" w:fill="auto"/>
            <w:vAlign w:val="center"/>
            <w:hideMark/>
          </w:tcPr>
          <w:p w14:paraId="1907685B" w14:textId="77777777" w:rsidR="00610F1D" w:rsidRPr="00BC33C9" w:rsidRDefault="00610F1D" w:rsidP="00C3382F">
            <w:pPr>
              <w:jc w:val="center"/>
              <w:rPr>
                <w:rFonts w:ascii="Arial" w:hAnsi="Arial" w:cs="Arial"/>
                <w:sz w:val="20"/>
                <w:szCs w:val="20"/>
              </w:rPr>
            </w:pPr>
            <w:r w:rsidRPr="00BC33C9">
              <w:rPr>
                <w:rFonts w:ascii="Arial" w:hAnsi="Arial" w:cs="Arial"/>
                <w:sz w:val="20"/>
                <w:szCs w:val="20"/>
              </w:rPr>
              <w:t>1</w:t>
            </w:r>
          </w:p>
        </w:tc>
        <w:tc>
          <w:tcPr>
            <w:tcW w:w="1974" w:type="dxa"/>
            <w:shd w:val="clear" w:color="auto" w:fill="auto"/>
            <w:vAlign w:val="center"/>
            <w:hideMark/>
          </w:tcPr>
          <w:p w14:paraId="4C3B2AE6" w14:textId="77777777" w:rsidR="00610F1D" w:rsidRPr="00BC33C9" w:rsidRDefault="00610F1D" w:rsidP="00C3382F">
            <w:pPr>
              <w:jc w:val="center"/>
              <w:rPr>
                <w:rFonts w:ascii="Arial" w:hAnsi="Arial" w:cs="Arial"/>
                <w:sz w:val="20"/>
                <w:szCs w:val="20"/>
              </w:rPr>
            </w:pPr>
            <w:r w:rsidRPr="00BC33C9">
              <w:rPr>
                <w:rFonts w:ascii="Arial" w:hAnsi="Arial" w:cs="Arial"/>
                <w:sz w:val="20"/>
                <w:szCs w:val="20"/>
              </w:rPr>
              <w:t>2</w:t>
            </w:r>
          </w:p>
        </w:tc>
        <w:tc>
          <w:tcPr>
            <w:tcW w:w="1110" w:type="dxa"/>
            <w:shd w:val="clear" w:color="auto" w:fill="auto"/>
            <w:vAlign w:val="center"/>
            <w:hideMark/>
          </w:tcPr>
          <w:p w14:paraId="14E98A1B" w14:textId="77777777" w:rsidR="00610F1D" w:rsidRPr="00BC33C9" w:rsidRDefault="00610F1D" w:rsidP="00C3382F">
            <w:pPr>
              <w:jc w:val="center"/>
              <w:rPr>
                <w:rFonts w:ascii="Arial" w:hAnsi="Arial" w:cs="Arial"/>
                <w:sz w:val="20"/>
                <w:szCs w:val="20"/>
              </w:rPr>
            </w:pPr>
            <w:r w:rsidRPr="00BC33C9">
              <w:rPr>
                <w:rFonts w:ascii="Arial" w:hAnsi="Arial" w:cs="Arial"/>
                <w:sz w:val="20"/>
                <w:szCs w:val="20"/>
              </w:rPr>
              <w:t>3</w:t>
            </w:r>
          </w:p>
        </w:tc>
        <w:tc>
          <w:tcPr>
            <w:tcW w:w="1023" w:type="dxa"/>
            <w:shd w:val="clear" w:color="auto" w:fill="auto"/>
            <w:vAlign w:val="center"/>
            <w:hideMark/>
          </w:tcPr>
          <w:p w14:paraId="5E63EB66" w14:textId="77777777" w:rsidR="00610F1D" w:rsidRPr="00BC33C9" w:rsidRDefault="00610F1D" w:rsidP="00C3382F">
            <w:pPr>
              <w:jc w:val="center"/>
              <w:rPr>
                <w:rFonts w:ascii="Arial" w:hAnsi="Arial" w:cs="Arial"/>
                <w:sz w:val="20"/>
                <w:szCs w:val="20"/>
              </w:rPr>
            </w:pPr>
            <w:r w:rsidRPr="00BC33C9">
              <w:rPr>
                <w:rFonts w:ascii="Arial" w:hAnsi="Arial" w:cs="Arial"/>
                <w:sz w:val="20"/>
                <w:szCs w:val="20"/>
              </w:rPr>
              <w:t>4</w:t>
            </w:r>
          </w:p>
        </w:tc>
        <w:tc>
          <w:tcPr>
            <w:tcW w:w="1106" w:type="dxa"/>
            <w:shd w:val="clear" w:color="auto" w:fill="auto"/>
            <w:vAlign w:val="center"/>
            <w:hideMark/>
          </w:tcPr>
          <w:p w14:paraId="3A4A8DBC" w14:textId="77777777" w:rsidR="00610F1D" w:rsidRPr="00BC33C9" w:rsidRDefault="00610F1D" w:rsidP="00C3382F">
            <w:pPr>
              <w:jc w:val="center"/>
              <w:rPr>
                <w:rFonts w:ascii="Arial" w:hAnsi="Arial" w:cs="Arial"/>
                <w:sz w:val="20"/>
                <w:szCs w:val="20"/>
              </w:rPr>
            </w:pPr>
            <w:r w:rsidRPr="00BC33C9">
              <w:rPr>
                <w:rFonts w:ascii="Arial" w:hAnsi="Arial" w:cs="Arial"/>
                <w:sz w:val="20"/>
                <w:szCs w:val="20"/>
              </w:rPr>
              <w:t>5</w:t>
            </w:r>
          </w:p>
        </w:tc>
        <w:tc>
          <w:tcPr>
            <w:tcW w:w="1238" w:type="dxa"/>
            <w:shd w:val="clear" w:color="auto" w:fill="auto"/>
            <w:vAlign w:val="center"/>
            <w:hideMark/>
          </w:tcPr>
          <w:p w14:paraId="592C2B6E" w14:textId="77777777" w:rsidR="00610F1D" w:rsidRPr="00BC33C9" w:rsidRDefault="00610F1D" w:rsidP="00C3382F">
            <w:pPr>
              <w:jc w:val="center"/>
              <w:rPr>
                <w:rFonts w:ascii="Arial" w:hAnsi="Arial" w:cs="Arial"/>
                <w:sz w:val="20"/>
                <w:szCs w:val="20"/>
              </w:rPr>
            </w:pPr>
            <w:r w:rsidRPr="00BC33C9">
              <w:rPr>
                <w:rFonts w:ascii="Arial" w:hAnsi="Arial" w:cs="Arial"/>
                <w:sz w:val="20"/>
                <w:szCs w:val="20"/>
              </w:rPr>
              <w:t>6</w:t>
            </w:r>
          </w:p>
        </w:tc>
        <w:tc>
          <w:tcPr>
            <w:tcW w:w="1324" w:type="dxa"/>
            <w:shd w:val="clear" w:color="auto" w:fill="auto"/>
            <w:vAlign w:val="center"/>
            <w:hideMark/>
          </w:tcPr>
          <w:p w14:paraId="0E8AF567" w14:textId="77777777" w:rsidR="00610F1D" w:rsidRPr="00BC33C9" w:rsidRDefault="00610F1D" w:rsidP="00C3382F">
            <w:pPr>
              <w:jc w:val="center"/>
              <w:rPr>
                <w:rFonts w:ascii="Arial" w:hAnsi="Arial" w:cs="Arial"/>
                <w:sz w:val="20"/>
                <w:szCs w:val="20"/>
              </w:rPr>
            </w:pPr>
            <w:r w:rsidRPr="00BC33C9">
              <w:rPr>
                <w:rFonts w:ascii="Arial" w:hAnsi="Arial" w:cs="Arial"/>
                <w:sz w:val="20"/>
                <w:szCs w:val="20"/>
              </w:rPr>
              <w:t>7=3*6</w:t>
            </w:r>
          </w:p>
        </w:tc>
        <w:tc>
          <w:tcPr>
            <w:tcW w:w="783" w:type="dxa"/>
            <w:shd w:val="clear" w:color="auto" w:fill="auto"/>
            <w:vAlign w:val="center"/>
            <w:hideMark/>
          </w:tcPr>
          <w:p w14:paraId="03F52D1D" w14:textId="77777777" w:rsidR="00610F1D" w:rsidRPr="00BC33C9" w:rsidRDefault="00610F1D" w:rsidP="00C3382F">
            <w:pPr>
              <w:jc w:val="center"/>
              <w:rPr>
                <w:rFonts w:ascii="Arial" w:hAnsi="Arial" w:cs="Arial"/>
                <w:sz w:val="20"/>
                <w:szCs w:val="20"/>
              </w:rPr>
            </w:pPr>
            <w:r w:rsidRPr="00BC33C9">
              <w:rPr>
                <w:rFonts w:ascii="Arial" w:hAnsi="Arial" w:cs="Arial"/>
                <w:sz w:val="20"/>
                <w:szCs w:val="20"/>
              </w:rPr>
              <w:t>8</w:t>
            </w:r>
          </w:p>
        </w:tc>
        <w:tc>
          <w:tcPr>
            <w:tcW w:w="1134" w:type="dxa"/>
            <w:shd w:val="clear" w:color="auto" w:fill="auto"/>
            <w:vAlign w:val="center"/>
            <w:hideMark/>
          </w:tcPr>
          <w:p w14:paraId="6FD069F4" w14:textId="77777777" w:rsidR="00610F1D" w:rsidRPr="00BC33C9" w:rsidRDefault="00610F1D" w:rsidP="00C3382F">
            <w:pPr>
              <w:jc w:val="center"/>
              <w:rPr>
                <w:rFonts w:ascii="Arial" w:hAnsi="Arial" w:cs="Arial"/>
                <w:sz w:val="20"/>
                <w:szCs w:val="20"/>
              </w:rPr>
            </w:pPr>
            <w:r w:rsidRPr="00BC33C9">
              <w:rPr>
                <w:rFonts w:ascii="Arial" w:hAnsi="Arial" w:cs="Arial"/>
                <w:sz w:val="20"/>
                <w:szCs w:val="20"/>
              </w:rPr>
              <w:t>9=7*8/100</w:t>
            </w:r>
          </w:p>
        </w:tc>
        <w:tc>
          <w:tcPr>
            <w:tcW w:w="1365" w:type="dxa"/>
            <w:shd w:val="clear" w:color="auto" w:fill="auto"/>
            <w:vAlign w:val="center"/>
            <w:hideMark/>
          </w:tcPr>
          <w:p w14:paraId="297DAD3A" w14:textId="77777777" w:rsidR="00610F1D" w:rsidRPr="00BC33C9" w:rsidRDefault="00610F1D" w:rsidP="00C3382F">
            <w:pPr>
              <w:jc w:val="center"/>
              <w:rPr>
                <w:rFonts w:ascii="Arial" w:hAnsi="Arial" w:cs="Arial"/>
                <w:sz w:val="20"/>
                <w:szCs w:val="20"/>
              </w:rPr>
            </w:pPr>
            <w:r w:rsidRPr="00BC33C9">
              <w:rPr>
                <w:rFonts w:ascii="Arial" w:hAnsi="Arial" w:cs="Arial"/>
                <w:sz w:val="20"/>
                <w:szCs w:val="20"/>
              </w:rPr>
              <w:t>10=7+9</w:t>
            </w:r>
          </w:p>
        </w:tc>
      </w:tr>
      <w:tr w:rsidR="00610F1D" w:rsidRPr="00BC33C9" w14:paraId="61728180" w14:textId="77777777" w:rsidTr="002216DD">
        <w:trPr>
          <w:trHeight w:hRule="exact" w:val="307"/>
        </w:trPr>
        <w:tc>
          <w:tcPr>
            <w:tcW w:w="11462" w:type="dxa"/>
            <w:gridSpan w:val="10"/>
            <w:shd w:val="clear" w:color="auto" w:fill="auto"/>
            <w:vAlign w:val="center"/>
            <w:hideMark/>
          </w:tcPr>
          <w:p w14:paraId="134F3A0B" w14:textId="77777777" w:rsidR="00610F1D" w:rsidRPr="00EB2E9E" w:rsidRDefault="00610F1D" w:rsidP="00C3382F">
            <w:pPr>
              <w:jc w:val="center"/>
              <w:rPr>
                <w:rFonts w:ascii="Arial" w:hAnsi="Arial" w:cs="Arial"/>
                <w:sz w:val="20"/>
                <w:szCs w:val="20"/>
                <w:lang w:val="sr-Cyrl-RS"/>
              </w:rPr>
            </w:pPr>
            <w:r>
              <w:rPr>
                <w:rFonts w:ascii="Arial" w:hAnsi="Arial" w:cs="Arial"/>
                <w:sz w:val="20"/>
                <w:szCs w:val="20"/>
              </w:rPr>
              <w:t>Партија 1 - Отпадна уља</w:t>
            </w:r>
            <w:r>
              <w:rPr>
                <w:rFonts w:ascii="Arial" w:hAnsi="Arial" w:cs="Arial"/>
                <w:sz w:val="20"/>
                <w:szCs w:val="20"/>
                <w:lang w:val="sr-Cyrl-RS"/>
              </w:rPr>
              <w:t xml:space="preserve"> (</w:t>
            </w:r>
            <w:r w:rsidRPr="00EB2E9E">
              <w:rPr>
                <w:rFonts w:ascii="Arial" w:hAnsi="Arial" w:cs="Arial"/>
                <w:sz w:val="20"/>
                <w:szCs w:val="20"/>
                <w:lang w:val="sr-Cyrl-RS"/>
              </w:rPr>
              <w:t>130205*, 130110*, 130899*, 130703*)</w:t>
            </w:r>
          </w:p>
        </w:tc>
      </w:tr>
      <w:tr w:rsidR="002216DD" w:rsidRPr="00BC33C9" w14:paraId="43C50E0D" w14:textId="77777777" w:rsidTr="002216DD">
        <w:trPr>
          <w:trHeight w:hRule="exact" w:val="4016"/>
        </w:trPr>
        <w:tc>
          <w:tcPr>
            <w:tcW w:w="405" w:type="dxa"/>
            <w:shd w:val="clear" w:color="auto" w:fill="auto"/>
            <w:vAlign w:val="center"/>
            <w:hideMark/>
          </w:tcPr>
          <w:p w14:paraId="00DEEC9C" w14:textId="77777777" w:rsidR="00610F1D" w:rsidRPr="00BC33C9" w:rsidRDefault="00610F1D" w:rsidP="00C3382F">
            <w:pPr>
              <w:jc w:val="center"/>
              <w:rPr>
                <w:rFonts w:ascii="Arial" w:hAnsi="Arial" w:cs="Arial"/>
                <w:sz w:val="20"/>
                <w:szCs w:val="20"/>
              </w:rPr>
            </w:pPr>
            <w:r w:rsidRPr="00BC33C9">
              <w:rPr>
                <w:rFonts w:ascii="Arial" w:hAnsi="Arial" w:cs="Arial"/>
                <w:sz w:val="20"/>
                <w:szCs w:val="20"/>
              </w:rPr>
              <w:t>1.</w:t>
            </w:r>
          </w:p>
        </w:tc>
        <w:tc>
          <w:tcPr>
            <w:tcW w:w="1974" w:type="dxa"/>
            <w:shd w:val="clear" w:color="auto" w:fill="auto"/>
            <w:vAlign w:val="center"/>
            <w:hideMark/>
          </w:tcPr>
          <w:p w14:paraId="0327DFBD" w14:textId="77777777" w:rsidR="00610F1D" w:rsidRPr="00DD512E" w:rsidRDefault="00610F1D" w:rsidP="00C3382F">
            <w:pPr>
              <w:rPr>
                <w:rFonts w:ascii="Arial Narrow" w:hAnsi="Arial Narrow" w:cs="Arial"/>
                <w:b/>
                <w:noProof/>
                <w:lang w:val="sr-Cyrl-RS"/>
              </w:rPr>
            </w:pPr>
            <w:r w:rsidRPr="00DD512E">
              <w:rPr>
                <w:rFonts w:ascii="Arial Narrow" w:hAnsi="Arial Narrow" w:cs="Arial"/>
                <w:b/>
                <w:noProof/>
                <w:lang w:val="sr-Cyrl-RS"/>
              </w:rPr>
              <w:t xml:space="preserve">Минерална нехлорована моторна уља, уља за мењаче и подмазивањa  </w:t>
            </w:r>
          </w:p>
          <w:p w14:paraId="2BBEF894" w14:textId="77777777" w:rsidR="00610F1D" w:rsidRPr="00DD512E" w:rsidRDefault="00610F1D" w:rsidP="00C3382F">
            <w:pPr>
              <w:rPr>
                <w:rFonts w:ascii="Arial Narrow" w:hAnsi="Arial Narrow" w:cs="Arial"/>
                <w:b/>
                <w:noProof/>
                <w:lang w:val="sr-Cyrl-RS"/>
              </w:rPr>
            </w:pPr>
            <w:r w:rsidRPr="00DD512E">
              <w:rPr>
                <w:rFonts w:ascii="Arial Narrow" w:hAnsi="Arial Narrow" w:cs="Arial"/>
                <w:b/>
                <w:noProof/>
                <w:lang w:val="sr-Cyrl-RS"/>
              </w:rPr>
              <w:t xml:space="preserve">Остала моторна уља, уља </w:t>
            </w:r>
            <w:r>
              <w:rPr>
                <w:rFonts w:ascii="Arial Narrow" w:hAnsi="Arial Narrow" w:cs="Arial"/>
                <w:b/>
                <w:noProof/>
                <w:lang w:val="sr-Cyrl-RS"/>
              </w:rPr>
              <w:t>з</w:t>
            </w:r>
            <w:r w:rsidRPr="00DD512E">
              <w:rPr>
                <w:rFonts w:ascii="Arial Narrow" w:hAnsi="Arial Narrow" w:cs="Arial"/>
                <w:b/>
                <w:noProof/>
                <w:lang w:val="sr-Cyrl-RS"/>
              </w:rPr>
              <w:t>а мењаче и подмазивање</w:t>
            </w:r>
          </w:p>
          <w:p w14:paraId="58531D77" w14:textId="77777777" w:rsidR="00610F1D" w:rsidRPr="00BC33C9" w:rsidRDefault="00610F1D" w:rsidP="00C3382F">
            <w:pPr>
              <w:jc w:val="center"/>
              <w:rPr>
                <w:rFonts w:ascii="Arial" w:hAnsi="Arial" w:cs="Arial"/>
                <w:sz w:val="20"/>
                <w:szCs w:val="20"/>
              </w:rPr>
            </w:pPr>
            <w:r>
              <w:rPr>
                <w:rFonts w:ascii="Arial Narrow" w:hAnsi="Arial Narrow" w:cs="Arial"/>
                <w:noProof/>
                <w:lang w:val="sr-Cyrl-RS"/>
              </w:rPr>
              <w:t>●</w:t>
            </w:r>
            <w:r w:rsidRPr="00DD512E">
              <w:rPr>
                <w:rFonts w:ascii="Arial Narrow" w:hAnsi="Arial Narrow" w:cs="Arial"/>
                <w:noProof/>
                <w:lang w:val="sr-Cyrl-RS"/>
              </w:rPr>
              <w:t>мешана уља моторна</w:t>
            </w:r>
            <w:r>
              <w:rPr>
                <w:rFonts w:ascii="Arial Narrow" w:hAnsi="Arial Narrow" w:cs="Arial"/>
                <w:noProof/>
                <w:lang w:val="sr-Cyrl-RS"/>
              </w:rPr>
              <w:t>,</w:t>
            </w:r>
            <w:r w:rsidRPr="00DD512E">
              <w:rPr>
                <w:rFonts w:ascii="Arial Narrow" w:hAnsi="Arial Narrow" w:cs="Arial"/>
                <w:noProof/>
                <w:lang w:val="sr-Cyrl-RS"/>
              </w:rPr>
              <w:t xml:space="preserve"> редукторска уља</w:t>
            </w:r>
          </w:p>
        </w:tc>
        <w:tc>
          <w:tcPr>
            <w:tcW w:w="1110" w:type="dxa"/>
            <w:shd w:val="clear" w:color="auto" w:fill="auto"/>
            <w:vAlign w:val="center"/>
            <w:hideMark/>
          </w:tcPr>
          <w:p w14:paraId="079E4BAB" w14:textId="77777777" w:rsidR="00610F1D" w:rsidRPr="00BC33C9" w:rsidRDefault="00610F1D" w:rsidP="00C3382F">
            <w:pPr>
              <w:jc w:val="center"/>
              <w:rPr>
                <w:rFonts w:ascii="Arial" w:hAnsi="Arial" w:cs="Arial"/>
                <w:sz w:val="20"/>
                <w:szCs w:val="20"/>
              </w:rPr>
            </w:pPr>
            <w:r>
              <w:rPr>
                <w:rFonts w:ascii="Arial Narrow" w:hAnsi="Arial Narrow"/>
                <w:lang w:val="sr-Cyrl-RS"/>
              </w:rPr>
              <w:t>3</w:t>
            </w:r>
            <w:r w:rsidRPr="00DD512E">
              <w:rPr>
                <w:rFonts w:ascii="Arial Narrow" w:hAnsi="Arial Narrow"/>
                <w:lang w:val="sr-Cyrl-RS"/>
              </w:rPr>
              <w:t>51</w:t>
            </w:r>
          </w:p>
        </w:tc>
        <w:tc>
          <w:tcPr>
            <w:tcW w:w="1023" w:type="dxa"/>
            <w:shd w:val="clear" w:color="auto" w:fill="auto"/>
            <w:vAlign w:val="center"/>
            <w:hideMark/>
          </w:tcPr>
          <w:p w14:paraId="5EC98A6E" w14:textId="77777777" w:rsidR="00610F1D" w:rsidRPr="00BC33C9" w:rsidRDefault="00610F1D" w:rsidP="00C3382F">
            <w:pPr>
              <w:jc w:val="center"/>
              <w:rPr>
                <w:rFonts w:ascii="Arial" w:hAnsi="Arial" w:cs="Arial"/>
                <w:sz w:val="20"/>
                <w:szCs w:val="20"/>
              </w:rPr>
            </w:pPr>
            <w:r w:rsidRPr="00BC33C9">
              <w:rPr>
                <w:rFonts w:ascii="Arial" w:hAnsi="Arial" w:cs="Arial"/>
                <w:sz w:val="20"/>
                <w:szCs w:val="20"/>
              </w:rPr>
              <w:t>тона</w:t>
            </w:r>
          </w:p>
        </w:tc>
        <w:tc>
          <w:tcPr>
            <w:tcW w:w="1106" w:type="dxa"/>
            <w:shd w:val="clear" w:color="auto" w:fill="auto"/>
            <w:vAlign w:val="center"/>
            <w:hideMark/>
          </w:tcPr>
          <w:p w14:paraId="4B346504" w14:textId="77777777" w:rsidR="00133A12" w:rsidRDefault="00133A12" w:rsidP="00C3382F">
            <w:pPr>
              <w:jc w:val="center"/>
              <w:rPr>
                <w:rFonts w:ascii="Arial" w:hAnsi="Arial" w:cs="Arial"/>
                <w:sz w:val="20"/>
                <w:szCs w:val="20"/>
                <w:lang w:val="sr-Cyrl-RS"/>
              </w:rPr>
            </w:pPr>
          </w:p>
          <w:p w14:paraId="74D07759" w14:textId="77777777" w:rsidR="00610F1D" w:rsidRPr="00E918B5" w:rsidRDefault="00610F1D" w:rsidP="00C3382F">
            <w:pPr>
              <w:jc w:val="center"/>
              <w:rPr>
                <w:rFonts w:ascii="Arial" w:hAnsi="Arial" w:cs="Arial"/>
                <w:sz w:val="20"/>
                <w:szCs w:val="20"/>
              </w:rPr>
            </w:pPr>
            <w:r>
              <w:rPr>
                <w:rFonts w:ascii="Arial" w:hAnsi="Arial" w:cs="Arial"/>
                <w:sz w:val="20"/>
                <w:szCs w:val="20"/>
                <w:lang w:val="sr-Cyrl-RS"/>
              </w:rPr>
              <w:t>2</w:t>
            </w:r>
            <w:r w:rsidRPr="00E918B5">
              <w:rPr>
                <w:rFonts w:ascii="Arial" w:hAnsi="Arial" w:cs="Arial"/>
                <w:sz w:val="20"/>
                <w:szCs w:val="20"/>
              </w:rPr>
              <w:t>.000,00</w:t>
            </w:r>
          </w:p>
          <w:p w14:paraId="7C7F85EB" w14:textId="77777777" w:rsidR="00610F1D" w:rsidRPr="00BC33C9" w:rsidRDefault="00610F1D" w:rsidP="00C3382F">
            <w:pPr>
              <w:jc w:val="center"/>
              <w:rPr>
                <w:rFonts w:ascii="Arial" w:hAnsi="Arial" w:cs="Arial"/>
                <w:sz w:val="20"/>
                <w:szCs w:val="20"/>
              </w:rPr>
            </w:pPr>
          </w:p>
        </w:tc>
        <w:tc>
          <w:tcPr>
            <w:tcW w:w="1238" w:type="dxa"/>
            <w:shd w:val="clear" w:color="auto" w:fill="auto"/>
            <w:vAlign w:val="center"/>
            <w:hideMark/>
          </w:tcPr>
          <w:p w14:paraId="43417A7D" w14:textId="77777777" w:rsidR="00610F1D" w:rsidRPr="00BC33C9" w:rsidRDefault="00610F1D" w:rsidP="00C3382F">
            <w:pPr>
              <w:jc w:val="center"/>
              <w:rPr>
                <w:rFonts w:ascii="Arial" w:hAnsi="Arial" w:cs="Arial"/>
                <w:sz w:val="20"/>
                <w:szCs w:val="20"/>
              </w:rPr>
            </w:pPr>
          </w:p>
        </w:tc>
        <w:tc>
          <w:tcPr>
            <w:tcW w:w="1324" w:type="dxa"/>
            <w:shd w:val="clear" w:color="auto" w:fill="auto"/>
            <w:vAlign w:val="center"/>
            <w:hideMark/>
          </w:tcPr>
          <w:p w14:paraId="4204D976" w14:textId="77777777" w:rsidR="00610F1D" w:rsidRPr="00BC33C9" w:rsidRDefault="00610F1D" w:rsidP="00C3382F">
            <w:pPr>
              <w:jc w:val="center"/>
              <w:rPr>
                <w:rFonts w:ascii="Arial" w:hAnsi="Arial" w:cs="Arial"/>
                <w:sz w:val="20"/>
                <w:szCs w:val="20"/>
              </w:rPr>
            </w:pPr>
          </w:p>
        </w:tc>
        <w:tc>
          <w:tcPr>
            <w:tcW w:w="783" w:type="dxa"/>
            <w:shd w:val="clear" w:color="auto" w:fill="auto"/>
            <w:vAlign w:val="center"/>
            <w:hideMark/>
          </w:tcPr>
          <w:p w14:paraId="4F176BB8" w14:textId="77777777" w:rsidR="00610F1D" w:rsidRPr="00BC33C9" w:rsidRDefault="00610F1D" w:rsidP="00C3382F">
            <w:pPr>
              <w:jc w:val="center"/>
              <w:rPr>
                <w:rFonts w:ascii="Arial" w:hAnsi="Arial" w:cs="Arial"/>
                <w:sz w:val="20"/>
                <w:szCs w:val="20"/>
              </w:rPr>
            </w:pPr>
            <w:r w:rsidRPr="00BC33C9">
              <w:rPr>
                <w:rFonts w:ascii="Arial" w:hAnsi="Arial" w:cs="Arial"/>
                <w:sz w:val="20"/>
                <w:szCs w:val="20"/>
              </w:rPr>
              <w:t>20%</w:t>
            </w:r>
          </w:p>
        </w:tc>
        <w:tc>
          <w:tcPr>
            <w:tcW w:w="1134" w:type="dxa"/>
            <w:shd w:val="clear" w:color="auto" w:fill="auto"/>
            <w:vAlign w:val="center"/>
            <w:hideMark/>
          </w:tcPr>
          <w:p w14:paraId="508C423E" w14:textId="77777777" w:rsidR="00610F1D" w:rsidRPr="00BC33C9" w:rsidRDefault="00610F1D" w:rsidP="00C3382F">
            <w:pPr>
              <w:jc w:val="center"/>
              <w:rPr>
                <w:rFonts w:ascii="Arial" w:hAnsi="Arial" w:cs="Arial"/>
                <w:sz w:val="20"/>
                <w:szCs w:val="20"/>
              </w:rPr>
            </w:pPr>
          </w:p>
        </w:tc>
        <w:tc>
          <w:tcPr>
            <w:tcW w:w="1365" w:type="dxa"/>
            <w:shd w:val="clear" w:color="auto" w:fill="auto"/>
            <w:vAlign w:val="center"/>
            <w:hideMark/>
          </w:tcPr>
          <w:p w14:paraId="2FD61A8B" w14:textId="77777777" w:rsidR="00610F1D" w:rsidRPr="00BC33C9" w:rsidRDefault="00610F1D" w:rsidP="00C3382F">
            <w:pPr>
              <w:jc w:val="center"/>
              <w:rPr>
                <w:rFonts w:ascii="Arial" w:hAnsi="Arial" w:cs="Arial"/>
                <w:sz w:val="20"/>
                <w:szCs w:val="20"/>
              </w:rPr>
            </w:pPr>
          </w:p>
        </w:tc>
      </w:tr>
      <w:tr w:rsidR="002216DD" w:rsidRPr="00BC33C9" w14:paraId="075290D7" w14:textId="77777777" w:rsidTr="002216DD">
        <w:trPr>
          <w:trHeight w:hRule="exact" w:val="1507"/>
        </w:trPr>
        <w:tc>
          <w:tcPr>
            <w:tcW w:w="405" w:type="dxa"/>
            <w:shd w:val="clear" w:color="auto" w:fill="auto"/>
            <w:vAlign w:val="center"/>
          </w:tcPr>
          <w:p w14:paraId="79B8F477" w14:textId="77777777" w:rsidR="00610F1D" w:rsidRPr="00A462A1" w:rsidRDefault="00610F1D" w:rsidP="00C3382F">
            <w:pPr>
              <w:jc w:val="center"/>
              <w:rPr>
                <w:rFonts w:ascii="Arial" w:hAnsi="Arial" w:cs="Arial"/>
                <w:sz w:val="20"/>
                <w:szCs w:val="20"/>
                <w:lang w:val="sr-Cyrl-RS"/>
              </w:rPr>
            </w:pPr>
            <w:r>
              <w:rPr>
                <w:rFonts w:ascii="Arial" w:hAnsi="Arial" w:cs="Arial"/>
                <w:sz w:val="20"/>
                <w:szCs w:val="20"/>
                <w:lang w:val="sr-Cyrl-RS"/>
              </w:rPr>
              <w:t>2.</w:t>
            </w:r>
          </w:p>
        </w:tc>
        <w:tc>
          <w:tcPr>
            <w:tcW w:w="1974" w:type="dxa"/>
            <w:shd w:val="clear" w:color="auto" w:fill="auto"/>
            <w:vAlign w:val="center"/>
          </w:tcPr>
          <w:p w14:paraId="47878113" w14:textId="77777777" w:rsidR="00610F1D" w:rsidRPr="00BC33C9" w:rsidRDefault="00610F1D" w:rsidP="00C3382F">
            <w:pPr>
              <w:jc w:val="center"/>
              <w:rPr>
                <w:rFonts w:ascii="Arial" w:hAnsi="Arial" w:cs="Arial"/>
                <w:sz w:val="20"/>
                <w:szCs w:val="20"/>
              </w:rPr>
            </w:pPr>
            <w:r>
              <w:rPr>
                <w:rFonts w:ascii="Arial Narrow" w:hAnsi="Arial Narrow" w:cs="Arial"/>
                <w:b/>
                <w:noProof/>
                <w:lang w:val="sr-Cyrl-RS"/>
              </w:rPr>
              <w:t xml:space="preserve">Отпадна минерална нехлорована хидраулична уља </w:t>
            </w:r>
          </w:p>
        </w:tc>
        <w:tc>
          <w:tcPr>
            <w:tcW w:w="1110" w:type="dxa"/>
            <w:shd w:val="clear" w:color="auto" w:fill="auto"/>
            <w:vAlign w:val="center"/>
          </w:tcPr>
          <w:p w14:paraId="346F9BE1" w14:textId="77777777" w:rsidR="00610F1D" w:rsidRDefault="00610F1D" w:rsidP="00C3382F">
            <w:pPr>
              <w:jc w:val="center"/>
              <w:rPr>
                <w:rFonts w:ascii="Arial" w:hAnsi="Arial" w:cs="Arial"/>
                <w:sz w:val="20"/>
                <w:szCs w:val="20"/>
              </w:rPr>
            </w:pPr>
            <w:r>
              <w:rPr>
                <w:rFonts w:ascii="Arial Narrow" w:hAnsi="Arial Narrow"/>
                <w:lang w:val="sr-Cyrl-RS"/>
              </w:rPr>
              <w:t>10</w:t>
            </w:r>
          </w:p>
        </w:tc>
        <w:tc>
          <w:tcPr>
            <w:tcW w:w="1023" w:type="dxa"/>
            <w:shd w:val="clear" w:color="auto" w:fill="auto"/>
            <w:vAlign w:val="center"/>
          </w:tcPr>
          <w:p w14:paraId="38BBE8BF" w14:textId="77777777" w:rsidR="00610F1D" w:rsidRPr="00BC33C9" w:rsidRDefault="00610F1D" w:rsidP="00C3382F">
            <w:pPr>
              <w:jc w:val="center"/>
              <w:rPr>
                <w:rFonts w:ascii="Arial" w:hAnsi="Arial" w:cs="Arial"/>
                <w:sz w:val="20"/>
                <w:szCs w:val="20"/>
              </w:rPr>
            </w:pPr>
            <w:r w:rsidRPr="00E43718">
              <w:rPr>
                <w:rFonts w:ascii="Arial" w:hAnsi="Arial" w:cs="Arial"/>
                <w:sz w:val="20"/>
                <w:szCs w:val="20"/>
              </w:rPr>
              <w:t>тона</w:t>
            </w:r>
          </w:p>
        </w:tc>
        <w:tc>
          <w:tcPr>
            <w:tcW w:w="1106" w:type="dxa"/>
            <w:shd w:val="clear" w:color="auto" w:fill="auto"/>
            <w:vAlign w:val="center"/>
          </w:tcPr>
          <w:p w14:paraId="34142664" w14:textId="77777777" w:rsidR="00133A12" w:rsidRDefault="00133A12" w:rsidP="00C3382F">
            <w:pPr>
              <w:jc w:val="center"/>
              <w:rPr>
                <w:rFonts w:ascii="Arial" w:hAnsi="Arial" w:cs="Arial"/>
                <w:sz w:val="20"/>
                <w:szCs w:val="20"/>
                <w:lang w:val="sr-Cyrl-RS"/>
              </w:rPr>
            </w:pPr>
          </w:p>
          <w:p w14:paraId="1BDCB158" w14:textId="77777777" w:rsidR="00610F1D" w:rsidRPr="00E918B5" w:rsidRDefault="00610F1D" w:rsidP="00C3382F">
            <w:pPr>
              <w:jc w:val="center"/>
              <w:rPr>
                <w:rFonts w:ascii="Arial" w:hAnsi="Arial" w:cs="Arial"/>
                <w:sz w:val="20"/>
                <w:szCs w:val="20"/>
              </w:rPr>
            </w:pPr>
            <w:r>
              <w:rPr>
                <w:rFonts w:ascii="Arial" w:hAnsi="Arial" w:cs="Arial"/>
                <w:sz w:val="20"/>
                <w:szCs w:val="20"/>
                <w:lang w:val="sr-Cyrl-RS"/>
              </w:rPr>
              <w:t>2</w:t>
            </w:r>
            <w:r w:rsidRPr="00E918B5">
              <w:rPr>
                <w:rFonts w:ascii="Arial" w:hAnsi="Arial" w:cs="Arial"/>
                <w:sz w:val="20"/>
                <w:szCs w:val="20"/>
              </w:rPr>
              <w:t>.000,00</w:t>
            </w:r>
          </w:p>
          <w:p w14:paraId="7C8C3B28" w14:textId="77777777" w:rsidR="00610F1D" w:rsidRDefault="00610F1D" w:rsidP="00C3382F">
            <w:pPr>
              <w:jc w:val="center"/>
              <w:rPr>
                <w:rFonts w:ascii="Arial" w:hAnsi="Arial" w:cs="Arial"/>
                <w:sz w:val="20"/>
                <w:szCs w:val="20"/>
                <w:lang w:val="sr-Cyrl-RS"/>
              </w:rPr>
            </w:pPr>
          </w:p>
        </w:tc>
        <w:tc>
          <w:tcPr>
            <w:tcW w:w="1238" w:type="dxa"/>
            <w:shd w:val="clear" w:color="auto" w:fill="auto"/>
            <w:vAlign w:val="center"/>
          </w:tcPr>
          <w:p w14:paraId="2AC66498" w14:textId="77777777" w:rsidR="00610F1D" w:rsidRPr="00BC33C9" w:rsidRDefault="00610F1D" w:rsidP="00C3382F">
            <w:pPr>
              <w:jc w:val="center"/>
              <w:rPr>
                <w:rFonts w:ascii="Arial" w:hAnsi="Arial" w:cs="Arial"/>
                <w:sz w:val="20"/>
                <w:szCs w:val="20"/>
              </w:rPr>
            </w:pPr>
          </w:p>
        </w:tc>
        <w:tc>
          <w:tcPr>
            <w:tcW w:w="1324" w:type="dxa"/>
            <w:shd w:val="clear" w:color="auto" w:fill="auto"/>
            <w:vAlign w:val="center"/>
          </w:tcPr>
          <w:p w14:paraId="180DE6D3" w14:textId="77777777" w:rsidR="00610F1D" w:rsidRPr="00BC33C9" w:rsidRDefault="00610F1D" w:rsidP="00C3382F">
            <w:pPr>
              <w:jc w:val="center"/>
              <w:rPr>
                <w:rFonts w:ascii="Arial" w:hAnsi="Arial" w:cs="Arial"/>
                <w:sz w:val="20"/>
                <w:szCs w:val="20"/>
              </w:rPr>
            </w:pPr>
          </w:p>
        </w:tc>
        <w:tc>
          <w:tcPr>
            <w:tcW w:w="783" w:type="dxa"/>
            <w:shd w:val="clear" w:color="auto" w:fill="auto"/>
            <w:vAlign w:val="center"/>
          </w:tcPr>
          <w:p w14:paraId="685CEAB1" w14:textId="77777777" w:rsidR="00610F1D" w:rsidRPr="00BC33C9" w:rsidRDefault="00610F1D" w:rsidP="00C3382F">
            <w:pPr>
              <w:jc w:val="center"/>
              <w:rPr>
                <w:rFonts w:ascii="Arial" w:hAnsi="Arial" w:cs="Arial"/>
                <w:sz w:val="20"/>
                <w:szCs w:val="20"/>
              </w:rPr>
            </w:pPr>
            <w:r w:rsidRPr="00BC33C9">
              <w:rPr>
                <w:rFonts w:ascii="Arial" w:hAnsi="Arial" w:cs="Arial"/>
                <w:sz w:val="20"/>
                <w:szCs w:val="20"/>
              </w:rPr>
              <w:t>20%</w:t>
            </w:r>
          </w:p>
        </w:tc>
        <w:tc>
          <w:tcPr>
            <w:tcW w:w="1134" w:type="dxa"/>
            <w:shd w:val="clear" w:color="auto" w:fill="auto"/>
            <w:vAlign w:val="center"/>
          </w:tcPr>
          <w:p w14:paraId="4FA4716D" w14:textId="77777777" w:rsidR="00610F1D" w:rsidRPr="00BC33C9" w:rsidRDefault="00610F1D" w:rsidP="00C3382F">
            <w:pPr>
              <w:jc w:val="center"/>
              <w:rPr>
                <w:rFonts w:ascii="Arial" w:hAnsi="Arial" w:cs="Arial"/>
                <w:sz w:val="20"/>
                <w:szCs w:val="20"/>
              </w:rPr>
            </w:pPr>
          </w:p>
        </w:tc>
        <w:tc>
          <w:tcPr>
            <w:tcW w:w="1365" w:type="dxa"/>
            <w:shd w:val="clear" w:color="auto" w:fill="auto"/>
            <w:vAlign w:val="center"/>
          </w:tcPr>
          <w:p w14:paraId="72A0365D" w14:textId="77777777" w:rsidR="00610F1D" w:rsidRPr="00BC33C9" w:rsidRDefault="00610F1D" w:rsidP="00C3382F">
            <w:pPr>
              <w:jc w:val="center"/>
              <w:rPr>
                <w:rFonts w:ascii="Arial" w:hAnsi="Arial" w:cs="Arial"/>
                <w:sz w:val="20"/>
                <w:szCs w:val="20"/>
              </w:rPr>
            </w:pPr>
          </w:p>
        </w:tc>
      </w:tr>
      <w:tr w:rsidR="002216DD" w:rsidRPr="00BC33C9" w14:paraId="7E143AFA" w14:textId="77777777" w:rsidTr="002216DD">
        <w:trPr>
          <w:trHeight w:hRule="exact" w:val="1507"/>
        </w:trPr>
        <w:tc>
          <w:tcPr>
            <w:tcW w:w="405" w:type="dxa"/>
            <w:shd w:val="clear" w:color="auto" w:fill="auto"/>
            <w:vAlign w:val="center"/>
          </w:tcPr>
          <w:p w14:paraId="058B2FBF" w14:textId="77777777" w:rsidR="00610F1D" w:rsidRPr="00A462A1" w:rsidRDefault="00610F1D" w:rsidP="00C3382F">
            <w:pPr>
              <w:jc w:val="center"/>
              <w:rPr>
                <w:rFonts w:ascii="Arial" w:hAnsi="Arial" w:cs="Arial"/>
                <w:sz w:val="20"/>
                <w:szCs w:val="20"/>
                <w:lang w:val="sr-Cyrl-RS"/>
              </w:rPr>
            </w:pPr>
            <w:r>
              <w:rPr>
                <w:rFonts w:ascii="Arial" w:hAnsi="Arial" w:cs="Arial"/>
                <w:sz w:val="20"/>
                <w:szCs w:val="20"/>
                <w:lang w:val="sr-Cyrl-RS"/>
              </w:rPr>
              <w:t>3.</w:t>
            </w:r>
          </w:p>
        </w:tc>
        <w:tc>
          <w:tcPr>
            <w:tcW w:w="1974" w:type="dxa"/>
            <w:shd w:val="clear" w:color="auto" w:fill="auto"/>
            <w:vAlign w:val="center"/>
          </w:tcPr>
          <w:p w14:paraId="47B3693C" w14:textId="77777777" w:rsidR="00610F1D" w:rsidRPr="00BC33C9" w:rsidRDefault="00610F1D" w:rsidP="00C3382F">
            <w:pPr>
              <w:jc w:val="center"/>
              <w:rPr>
                <w:rFonts w:ascii="Arial" w:hAnsi="Arial" w:cs="Arial"/>
                <w:sz w:val="20"/>
                <w:szCs w:val="20"/>
              </w:rPr>
            </w:pPr>
            <w:r>
              <w:rPr>
                <w:rFonts w:ascii="Arial Narrow" w:hAnsi="Arial Narrow" w:cs="Arial"/>
                <w:b/>
                <w:noProof/>
                <w:lang w:val="sr-Cyrl-RS"/>
              </w:rPr>
              <w:t>Отпадна уља од процеса термичке обраде</w:t>
            </w:r>
          </w:p>
        </w:tc>
        <w:tc>
          <w:tcPr>
            <w:tcW w:w="1110" w:type="dxa"/>
            <w:shd w:val="clear" w:color="auto" w:fill="auto"/>
            <w:vAlign w:val="center"/>
          </w:tcPr>
          <w:p w14:paraId="48D8FB23" w14:textId="77777777" w:rsidR="00610F1D" w:rsidRDefault="00610F1D" w:rsidP="00C3382F">
            <w:pPr>
              <w:jc w:val="center"/>
              <w:rPr>
                <w:rFonts w:ascii="Arial" w:hAnsi="Arial" w:cs="Arial"/>
                <w:sz w:val="20"/>
                <w:szCs w:val="20"/>
              </w:rPr>
            </w:pPr>
            <w:r>
              <w:rPr>
                <w:rFonts w:ascii="Arial Narrow" w:hAnsi="Arial Narrow"/>
                <w:lang w:val="sr-Cyrl-RS"/>
              </w:rPr>
              <w:t>16</w:t>
            </w:r>
          </w:p>
        </w:tc>
        <w:tc>
          <w:tcPr>
            <w:tcW w:w="1023" w:type="dxa"/>
            <w:shd w:val="clear" w:color="auto" w:fill="auto"/>
            <w:vAlign w:val="center"/>
          </w:tcPr>
          <w:p w14:paraId="47274D79" w14:textId="77777777" w:rsidR="00610F1D" w:rsidRPr="00BC33C9" w:rsidRDefault="00610F1D" w:rsidP="00C3382F">
            <w:pPr>
              <w:jc w:val="center"/>
              <w:rPr>
                <w:rFonts w:ascii="Arial" w:hAnsi="Arial" w:cs="Arial"/>
                <w:sz w:val="20"/>
                <w:szCs w:val="20"/>
              </w:rPr>
            </w:pPr>
            <w:r w:rsidRPr="00E43718">
              <w:rPr>
                <w:rFonts w:ascii="Arial" w:hAnsi="Arial" w:cs="Arial"/>
                <w:sz w:val="20"/>
                <w:szCs w:val="20"/>
              </w:rPr>
              <w:t>тона</w:t>
            </w:r>
          </w:p>
        </w:tc>
        <w:tc>
          <w:tcPr>
            <w:tcW w:w="1106" w:type="dxa"/>
            <w:shd w:val="clear" w:color="auto" w:fill="auto"/>
            <w:vAlign w:val="center"/>
          </w:tcPr>
          <w:p w14:paraId="49D3FA0A" w14:textId="77777777" w:rsidR="00610F1D" w:rsidRDefault="00610F1D" w:rsidP="00C3382F">
            <w:pPr>
              <w:jc w:val="center"/>
              <w:rPr>
                <w:rFonts w:ascii="Arial" w:hAnsi="Arial" w:cs="Arial"/>
                <w:sz w:val="20"/>
                <w:szCs w:val="20"/>
                <w:lang w:val="sr-Cyrl-RS"/>
              </w:rPr>
            </w:pPr>
            <w:r>
              <w:rPr>
                <w:rFonts w:ascii="Arial" w:hAnsi="Arial" w:cs="Arial"/>
                <w:sz w:val="20"/>
                <w:szCs w:val="20"/>
                <w:lang w:val="sr-Cyrl-RS"/>
              </w:rPr>
              <w:t>2</w:t>
            </w:r>
            <w:r w:rsidRPr="00E918B5">
              <w:rPr>
                <w:rFonts w:ascii="Arial" w:hAnsi="Arial" w:cs="Arial"/>
                <w:sz w:val="20"/>
                <w:szCs w:val="20"/>
              </w:rPr>
              <w:t>.000,00</w:t>
            </w:r>
          </w:p>
        </w:tc>
        <w:tc>
          <w:tcPr>
            <w:tcW w:w="1238" w:type="dxa"/>
            <w:shd w:val="clear" w:color="auto" w:fill="auto"/>
            <w:vAlign w:val="center"/>
          </w:tcPr>
          <w:p w14:paraId="642C3EBA" w14:textId="77777777" w:rsidR="00610F1D" w:rsidRPr="00BC33C9" w:rsidRDefault="00610F1D" w:rsidP="00C3382F">
            <w:pPr>
              <w:jc w:val="center"/>
              <w:rPr>
                <w:rFonts w:ascii="Arial" w:hAnsi="Arial" w:cs="Arial"/>
                <w:sz w:val="20"/>
                <w:szCs w:val="20"/>
              </w:rPr>
            </w:pPr>
          </w:p>
        </w:tc>
        <w:tc>
          <w:tcPr>
            <w:tcW w:w="1324" w:type="dxa"/>
            <w:shd w:val="clear" w:color="auto" w:fill="auto"/>
            <w:vAlign w:val="center"/>
          </w:tcPr>
          <w:p w14:paraId="106F5165" w14:textId="77777777" w:rsidR="00610F1D" w:rsidRPr="00BC33C9" w:rsidRDefault="00610F1D" w:rsidP="00C3382F">
            <w:pPr>
              <w:jc w:val="center"/>
              <w:rPr>
                <w:rFonts w:ascii="Arial" w:hAnsi="Arial" w:cs="Arial"/>
                <w:sz w:val="20"/>
                <w:szCs w:val="20"/>
              </w:rPr>
            </w:pPr>
          </w:p>
        </w:tc>
        <w:tc>
          <w:tcPr>
            <w:tcW w:w="783" w:type="dxa"/>
            <w:shd w:val="clear" w:color="auto" w:fill="auto"/>
            <w:vAlign w:val="center"/>
          </w:tcPr>
          <w:p w14:paraId="199251C8" w14:textId="77777777" w:rsidR="00610F1D" w:rsidRPr="00BC33C9" w:rsidRDefault="00610F1D" w:rsidP="00C3382F">
            <w:pPr>
              <w:jc w:val="center"/>
              <w:rPr>
                <w:rFonts w:ascii="Arial" w:hAnsi="Arial" w:cs="Arial"/>
                <w:sz w:val="20"/>
                <w:szCs w:val="20"/>
              </w:rPr>
            </w:pPr>
            <w:r w:rsidRPr="00BC33C9">
              <w:rPr>
                <w:rFonts w:ascii="Arial" w:hAnsi="Arial" w:cs="Arial"/>
                <w:sz w:val="20"/>
                <w:szCs w:val="20"/>
              </w:rPr>
              <w:t>20%</w:t>
            </w:r>
          </w:p>
        </w:tc>
        <w:tc>
          <w:tcPr>
            <w:tcW w:w="1134" w:type="dxa"/>
            <w:shd w:val="clear" w:color="auto" w:fill="auto"/>
            <w:vAlign w:val="center"/>
          </w:tcPr>
          <w:p w14:paraId="1D582114" w14:textId="77777777" w:rsidR="00610F1D" w:rsidRPr="00A462A1" w:rsidRDefault="00610F1D" w:rsidP="00C3382F">
            <w:pPr>
              <w:jc w:val="center"/>
              <w:rPr>
                <w:rFonts w:ascii="Arial" w:hAnsi="Arial" w:cs="Arial"/>
                <w:sz w:val="20"/>
                <w:szCs w:val="20"/>
                <w:lang w:val="sr-Cyrl-RS"/>
              </w:rPr>
            </w:pPr>
            <w:r>
              <w:rPr>
                <w:rFonts w:ascii="Arial" w:hAnsi="Arial" w:cs="Arial"/>
                <w:sz w:val="20"/>
                <w:szCs w:val="20"/>
                <w:lang w:val="sr-Cyrl-RS"/>
              </w:rPr>
              <w:t xml:space="preserve"> </w:t>
            </w:r>
          </w:p>
        </w:tc>
        <w:tc>
          <w:tcPr>
            <w:tcW w:w="1365" w:type="dxa"/>
            <w:shd w:val="clear" w:color="auto" w:fill="auto"/>
            <w:vAlign w:val="center"/>
          </w:tcPr>
          <w:p w14:paraId="58F9B150" w14:textId="77777777" w:rsidR="00610F1D" w:rsidRPr="00BC33C9" w:rsidRDefault="00610F1D" w:rsidP="00C3382F">
            <w:pPr>
              <w:jc w:val="center"/>
              <w:rPr>
                <w:rFonts w:ascii="Arial" w:hAnsi="Arial" w:cs="Arial"/>
                <w:sz w:val="20"/>
                <w:szCs w:val="20"/>
              </w:rPr>
            </w:pPr>
          </w:p>
        </w:tc>
      </w:tr>
      <w:tr w:rsidR="002216DD" w:rsidRPr="00BC33C9" w14:paraId="56E982E7" w14:textId="77777777" w:rsidTr="002216DD">
        <w:trPr>
          <w:trHeight w:hRule="exact" w:val="1507"/>
        </w:trPr>
        <w:tc>
          <w:tcPr>
            <w:tcW w:w="405" w:type="dxa"/>
            <w:shd w:val="clear" w:color="auto" w:fill="auto"/>
            <w:vAlign w:val="center"/>
          </w:tcPr>
          <w:p w14:paraId="69277EC1" w14:textId="77777777" w:rsidR="00610F1D" w:rsidRPr="00A462A1" w:rsidRDefault="00610F1D" w:rsidP="00C3382F">
            <w:pPr>
              <w:jc w:val="center"/>
              <w:rPr>
                <w:rFonts w:ascii="Arial" w:hAnsi="Arial" w:cs="Arial"/>
                <w:sz w:val="20"/>
                <w:szCs w:val="20"/>
                <w:lang w:val="sr-Cyrl-RS"/>
              </w:rPr>
            </w:pPr>
            <w:r>
              <w:rPr>
                <w:rFonts w:ascii="Arial" w:hAnsi="Arial" w:cs="Arial"/>
                <w:sz w:val="20"/>
                <w:szCs w:val="20"/>
                <w:lang w:val="sr-Cyrl-RS"/>
              </w:rPr>
              <w:t>4.</w:t>
            </w:r>
          </w:p>
        </w:tc>
        <w:tc>
          <w:tcPr>
            <w:tcW w:w="1974" w:type="dxa"/>
            <w:shd w:val="clear" w:color="auto" w:fill="auto"/>
            <w:vAlign w:val="center"/>
          </w:tcPr>
          <w:p w14:paraId="2B36AEB8" w14:textId="77777777" w:rsidR="00610F1D" w:rsidRPr="00DD512E" w:rsidRDefault="00610F1D" w:rsidP="00C3382F">
            <w:pPr>
              <w:rPr>
                <w:rFonts w:ascii="Arial Narrow" w:hAnsi="Arial Narrow" w:cs="Arial"/>
                <w:b/>
                <w:noProof/>
                <w:lang w:val="sr-Cyrl-RS"/>
              </w:rPr>
            </w:pPr>
            <w:r w:rsidRPr="00DD512E">
              <w:rPr>
                <w:rFonts w:ascii="Arial Narrow" w:hAnsi="Arial Narrow" w:cs="Arial"/>
                <w:b/>
                <w:noProof/>
                <w:lang w:val="sr-Cyrl-RS"/>
              </w:rPr>
              <w:t>Отпад од течних горива</w:t>
            </w:r>
          </w:p>
          <w:p w14:paraId="6BD9A54E" w14:textId="77777777" w:rsidR="00610F1D" w:rsidRPr="00BC33C9" w:rsidRDefault="00610F1D" w:rsidP="00C3382F">
            <w:pPr>
              <w:jc w:val="center"/>
              <w:rPr>
                <w:rFonts w:ascii="Arial" w:hAnsi="Arial" w:cs="Arial"/>
                <w:sz w:val="20"/>
                <w:szCs w:val="20"/>
              </w:rPr>
            </w:pPr>
            <w:r w:rsidRPr="00DD512E">
              <w:rPr>
                <w:rFonts w:ascii="Arial Narrow" w:hAnsi="Arial Narrow" w:cs="Arial"/>
                <w:noProof/>
                <w:lang w:val="sr-Cyrl-RS"/>
              </w:rPr>
              <w:t>мазут</w:t>
            </w:r>
          </w:p>
        </w:tc>
        <w:tc>
          <w:tcPr>
            <w:tcW w:w="1110" w:type="dxa"/>
            <w:shd w:val="clear" w:color="auto" w:fill="auto"/>
            <w:vAlign w:val="center"/>
          </w:tcPr>
          <w:p w14:paraId="17A780B9" w14:textId="77777777" w:rsidR="00610F1D" w:rsidRDefault="00610F1D" w:rsidP="00C3382F">
            <w:pPr>
              <w:jc w:val="center"/>
              <w:rPr>
                <w:rFonts w:ascii="Arial" w:hAnsi="Arial" w:cs="Arial"/>
                <w:sz w:val="20"/>
                <w:szCs w:val="20"/>
              </w:rPr>
            </w:pPr>
            <w:r>
              <w:rPr>
                <w:rFonts w:ascii="Arial Narrow" w:hAnsi="Arial Narrow"/>
                <w:lang w:val="sr-Cyrl-RS"/>
              </w:rPr>
              <w:t>1,5</w:t>
            </w:r>
          </w:p>
        </w:tc>
        <w:tc>
          <w:tcPr>
            <w:tcW w:w="1023" w:type="dxa"/>
            <w:shd w:val="clear" w:color="auto" w:fill="auto"/>
            <w:vAlign w:val="center"/>
          </w:tcPr>
          <w:p w14:paraId="1001F587" w14:textId="77777777" w:rsidR="00610F1D" w:rsidRPr="00BC33C9" w:rsidRDefault="00610F1D" w:rsidP="00C3382F">
            <w:pPr>
              <w:jc w:val="center"/>
              <w:rPr>
                <w:rFonts w:ascii="Arial" w:hAnsi="Arial" w:cs="Arial"/>
                <w:sz w:val="20"/>
                <w:szCs w:val="20"/>
              </w:rPr>
            </w:pPr>
            <w:r w:rsidRPr="00E43718">
              <w:rPr>
                <w:rFonts w:ascii="Arial" w:hAnsi="Arial" w:cs="Arial"/>
                <w:sz w:val="20"/>
                <w:szCs w:val="20"/>
              </w:rPr>
              <w:t>тона</w:t>
            </w:r>
          </w:p>
        </w:tc>
        <w:tc>
          <w:tcPr>
            <w:tcW w:w="1106" w:type="dxa"/>
            <w:shd w:val="clear" w:color="auto" w:fill="auto"/>
            <w:vAlign w:val="center"/>
          </w:tcPr>
          <w:p w14:paraId="3634F7FD" w14:textId="77777777" w:rsidR="00610F1D" w:rsidRPr="00E918B5" w:rsidRDefault="00610F1D" w:rsidP="00C3382F">
            <w:pPr>
              <w:jc w:val="center"/>
              <w:rPr>
                <w:rFonts w:ascii="Arial" w:hAnsi="Arial" w:cs="Arial"/>
                <w:sz w:val="20"/>
                <w:szCs w:val="20"/>
              </w:rPr>
            </w:pPr>
            <w:r>
              <w:rPr>
                <w:rFonts w:ascii="Arial" w:hAnsi="Arial" w:cs="Arial"/>
                <w:sz w:val="20"/>
                <w:szCs w:val="20"/>
                <w:lang w:val="sr-Cyrl-RS"/>
              </w:rPr>
              <w:t>2</w:t>
            </w:r>
            <w:r w:rsidRPr="00E918B5">
              <w:rPr>
                <w:rFonts w:ascii="Arial" w:hAnsi="Arial" w:cs="Arial"/>
                <w:sz w:val="20"/>
                <w:szCs w:val="20"/>
              </w:rPr>
              <w:t>.000,00</w:t>
            </w:r>
          </w:p>
          <w:p w14:paraId="291A6460" w14:textId="77777777" w:rsidR="00610F1D" w:rsidRDefault="00610F1D" w:rsidP="00C3382F">
            <w:pPr>
              <w:jc w:val="center"/>
              <w:rPr>
                <w:rFonts w:ascii="Arial" w:hAnsi="Arial" w:cs="Arial"/>
                <w:sz w:val="20"/>
                <w:szCs w:val="20"/>
                <w:lang w:val="sr-Cyrl-RS"/>
              </w:rPr>
            </w:pPr>
          </w:p>
        </w:tc>
        <w:tc>
          <w:tcPr>
            <w:tcW w:w="1238" w:type="dxa"/>
            <w:shd w:val="clear" w:color="auto" w:fill="auto"/>
            <w:vAlign w:val="center"/>
          </w:tcPr>
          <w:p w14:paraId="74898AF1" w14:textId="77777777" w:rsidR="00610F1D" w:rsidRPr="00BC33C9" w:rsidRDefault="00610F1D" w:rsidP="00C3382F">
            <w:pPr>
              <w:jc w:val="center"/>
              <w:rPr>
                <w:rFonts w:ascii="Arial" w:hAnsi="Arial" w:cs="Arial"/>
                <w:sz w:val="20"/>
                <w:szCs w:val="20"/>
              </w:rPr>
            </w:pPr>
          </w:p>
        </w:tc>
        <w:tc>
          <w:tcPr>
            <w:tcW w:w="1324" w:type="dxa"/>
            <w:shd w:val="clear" w:color="auto" w:fill="auto"/>
            <w:vAlign w:val="center"/>
          </w:tcPr>
          <w:p w14:paraId="5BA4381C" w14:textId="77777777" w:rsidR="00610F1D" w:rsidRPr="00BC33C9" w:rsidRDefault="00610F1D" w:rsidP="00C3382F">
            <w:pPr>
              <w:jc w:val="center"/>
              <w:rPr>
                <w:rFonts w:ascii="Arial" w:hAnsi="Arial" w:cs="Arial"/>
                <w:sz w:val="20"/>
                <w:szCs w:val="20"/>
              </w:rPr>
            </w:pPr>
          </w:p>
        </w:tc>
        <w:tc>
          <w:tcPr>
            <w:tcW w:w="783" w:type="dxa"/>
            <w:shd w:val="clear" w:color="auto" w:fill="auto"/>
            <w:vAlign w:val="center"/>
          </w:tcPr>
          <w:p w14:paraId="46096E0D" w14:textId="77777777" w:rsidR="00610F1D" w:rsidRPr="00BC33C9" w:rsidRDefault="00610F1D" w:rsidP="00C3382F">
            <w:pPr>
              <w:jc w:val="center"/>
              <w:rPr>
                <w:rFonts w:ascii="Arial" w:hAnsi="Arial" w:cs="Arial"/>
                <w:sz w:val="20"/>
                <w:szCs w:val="20"/>
              </w:rPr>
            </w:pPr>
            <w:r w:rsidRPr="00BC33C9">
              <w:rPr>
                <w:rFonts w:ascii="Arial" w:hAnsi="Arial" w:cs="Arial"/>
                <w:sz w:val="20"/>
                <w:szCs w:val="20"/>
              </w:rPr>
              <w:t>20%</w:t>
            </w:r>
          </w:p>
        </w:tc>
        <w:tc>
          <w:tcPr>
            <w:tcW w:w="1134" w:type="dxa"/>
            <w:shd w:val="clear" w:color="auto" w:fill="auto"/>
            <w:vAlign w:val="center"/>
          </w:tcPr>
          <w:p w14:paraId="72CFC76E" w14:textId="77777777" w:rsidR="00610F1D" w:rsidRPr="00BC33C9" w:rsidRDefault="00610F1D" w:rsidP="00C3382F">
            <w:pPr>
              <w:jc w:val="center"/>
              <w:rPr>
                <w:rFonts w:ascii="Arial" w:hAnsi="Arial" w:cs="Arial"/>
                <w:sz w:val="20"/>
                <w:szCs w:val="20"/>
              </w:rPr>
            </w:pPr>
          </w:p>
        </w:tc>
        <w:tc>
          <w:tcPr>
            <w:tcW w:w="1365" w:type="dxa"/>
            <w:shd w:val="clear" w:color="auto" w:fill="auto"/>
            <w:vAlign w:val="center"/>
          </w:tcPr>
          <w:p w14:paraId="2822B794" w14:textId="77777777" w:rsidR="00610F1D" w:rsidRPr="00BC33C9" w:rsidRDefault="00610F1D" w:rsidP="00C3382F">
            <w:pPr>
              <w:jc w:val="center"/>
              <w:rPr>
                <w:rFonts w:ascii="Arial" w:hAnsi="Arial" w:cs="Arial"/>
                <w:sz w:val="20"/>
                <w:szCs w:val="20"/>
              </w:rPr>
            </w:pPr>
          </w:p>
        </w:tc>
      </w:tr>
      <w:tr w:rsidR="00610F1D" w:rsidRPr="00BC33C9" w14:paraId="2A572F23" w14:textId="77777777" w:rsidTr="002216DD">
        <w:trPr>
          <w:trHeight w:hRule="exact" w:val="307"/>
        </w:trPr>
        <w:tc>
          <w:tcPr>
            <w:tcW w:w="11462" w:type="dxa"/>
            <w:gridSpan w:val="10"/>
            <w:shd w:val="clear" w:color="auto" w:fill="auto"/>
            <w:vAlign w:val="center"/>
            <w:hideMark/>
          </w:tcPr>
          <w:p w14:paraId="574FC576" w14:textId="77777777" w:rsidR="00610F1D" w:rsidRPr="00BC33C9" w:rsidRDefault="00610F1D" w:rsidP="00C3382F">
            <w:pPr>
              <w:jc w:val="center"/>
              <w:rPr>
                <w:rFonts w:ascii="Arial" w:hAnsi="Arial" w:cs="Arial"/>
                <w:sz w:val="20"/>
                <w:szCs w:val="20"/>
              </w:rPr>
            </w:pPr>
            <w:r w:rsidRPr="00BC33C9">
              <w:rPr>
                <w:rFonts w:ascii="Arial" w:hAnsi="Arial" w:cs="Arial"/>
                <w:sz w:val="20"/>
                <w:szCs w:val="20"/>
              </w:rPr>
              <w:t xml:space="preserve">Партија 2 - </w:t>
            </w:r>
            <w:r w:rsidRPr="00A462A1">
              <w:rPr>
                <w:rFonts w:ascii="Arial" w:hAnsi="Arial" w:cs="Arial"/>
                <w:sz w:val="20"/>
                <w:szCs w:val="20"/>
              </w:rPr>
              <w:t>Замашћени  лежајеви</w:t>
            </w:r>
            <w:r>
              <w:rPr>
                <w:rFonts w:ascii="Arial" w:hAnsi="Arial" w:cs="Arial"/>
                <w:sz w:val="20"/>
                <w:szCs w:val="20"/>
                <w:lang w:val="sr-Cyrl-RS"/>
              </w:rPr>
              <w:t xml:space="preserve"> </w:t>
            </w:r>
            <w:r w:rsidRPr="00EB2E9E">
              <w:rPr>
                <w:rFonts w:ascii="Arial" w:hAnsi="Arial" w:cs="Arial"/>
                <w:sz w:val="20"/>
                <w:szCs w:val="20"/>
              </w:rPr>
              <w:t>(170409*)</w:t>
            </w:r>
          </w:p>
        </w:tc>
      </w:tr>
      <w:tr w:rsidR="002216DD" w:rsidRPr="00BC33C9" w14:paraId="55AABBD4" w14:textId="77777777" w:rsidTr="002216DD">
        <w:trPr>
          <w:trHeight w:hRule="exact" w:val="585"/>
        </w:trPr>
        <w:tc>
          <w:tcPr>
            <w:tcW w:w="405" w:type="dxa"/>
            <w:shd w:val="clear" w:color="auto" w:fill="auto"/>
            <w:vAlign w:val="center"/>
            <w:hideMark/>
          </w:tcPr>
          <w:p w14:paraId="6DB82170" w14:textId="0F49F2CE" w:rsidR="00610F1D" w:rsidRPr="00BC33C9" w:rsidRDefault="00B03291" w:rsidP="00C3382F">
            <w:pPr>
              <w:jc w:val="center"/>
              <w:rPr>
                <w:rFonts w:ascii="Arial" w:hAnsi="Arial" w:cs="Arial"/>
                <w:sz w:val="20"/>
                <w:szCs w:val="20"/>
              </w:rPr>
            </w:pPr>
            <w:r>
              <w:rPr>
                <w:rFonts w:ascii="Arial" w:hAnsi="Arial" w:cs="Arial"/>
                <w:sz w:val="20"/>
                <w:szCs w:val="20"/>
                <w:lang w:val="sr-Cyrl-RS"/>
              </w:rPr>
              <w:t>1</w:t>
            </w:r>
            <w:r w:rsidR="00610F1D" w:rsidRPr="00BC33C9">
              <w:rPr>
                <w:rFonts w:ascii="Arial" w:hAnsi="Arial" w:cs="Arial"/>
                <w:sz w:val="20"/>
                <w:szCs w:val="20"/>
              </w:rPr>
              <w:t>.</w:t>
            </w:r>
          </w:p>
        </w:tc>
        <w:tc>
          <w:tcPr>
            <w:tcW w:w="1974" w:type="dxa"/>
            <w:shd w:val="clear" w:color="auto" w:fill="auto"/>
            <w:vAlign w:val="center"/>
            <w:hideMark/>
          </w:tcPr>
          <w:p w14:paraId="4BE7A9B7" w14:textId="77777777" w:rsidR="00610F1D" w:rsidRPr="00BC33C9" w:rsidRDefault="00610F1D" w:rsidP="00C3382F">
            <w:pPr>
              <w:jc w:val="center"/>
              <w:rPr>
                <w:rFonts w:ascii="Arial" w:hAnsi="Arial" w:cs="Arial"/>
                <w:sz w:val="20"/>
                <w:szCs w:val="20"/>
              </w:rPr>
            </w:pPr>
            <w:r w:rsidRPr="00742A3B">
              <w:rPr>
                <w:rFonts w:ascii="Arial Narrow" w:hAnsi="Arial Narrow"/>
                <w:b/>
                <w:lang w:val="sr-Cyrl-RS"/>
              </w:rPr>
              <w:t>Замашћени  лежајеви</w:t>
            </w:r>
          </w:p>
        </w:tc>
        <w:tc>
          <w:tcPr>
            <w:tcW w:w="1110" w:type="dxa"/>
            <w:shd w:val="clear" w:color="auto" w:fill="auto"/>
            <w:vAlign w:val="center"/>
            <w:hideMark/>
          </w:tcPr>
          <w:p w14:paraId="1166BE34" w14:textId="77777777" w:rsidR="00610F1D" w:rsidRPr="00BC33C9" w:rsidRDefault="00610F1D" w:rsidP="00C3382F">
            <w:pPr>
              <w:jc w:val="center"/>
              <w:rPr>
                <w:rFonts w:ascii="Arial" w:hAnsi="Arial" w:cs="Arial"/>
                <w:sz w:val="20"/>
                <w:szCs w:val="20"/>
              </w:rPr>
            </w:pPr>
            <w:r w:rsidRPr="00A462A1">
              <w:rPr>
                <w:rFonts w:ascii="Arial" w:hAnsi="Arial" w:cs="Arial"/>
                <w:sz w:val="20"/>
                <w:szCs w:val="20"/>
              </w:rPr>
              <w:t>85</w:t>
            </w:r>
          </w:p>
        </w:tc>
        <w:tc>
          <w:tcPr>
            <w:tcW w:w="1023" w:type="dxa"/>
            <w:shd w:val="clear" w:color="auto" w:fill="auto"/>
            <w:vAlign w:val="center"/>
            <w:hideMark/>
          </w:tcPr>
          <w:p w14:paraId="2D9B99DF" w14:textId="77777777" w:rsidR="00610F1D" w:rsidRPr="00BC33C9" w:rsidRDefault="00610F1D" w:rsidP="00C3382F">
            <w:pPr>
              <w:jc w:val="center"/>
              <w:rPr>
                <w:rFonts w:ascii="Arial" w:hAnsi="Arial" w:cs="Arial"/>
                <w:sz w:val="20"/>
                <w:szCs w:val="20"/>
              </w:rPr>
            </w:pPr>
            <w:r w:rsidRPr="00BC33C9">
              <w:rPr>
                <w:rFonts w:ascii="Arial" w:hAnsi="Arial" w:cs="Arial"/>
                <w:sz w:val="20"/>
                <w:szCs w:val="20"/>
              </w:rPr>
              <w:t>тона</w:t>
            </w:r>
          </w:p>
        </w:tc>
        <w:tc>
          <w:tcPr>
            <w:tcW w:w="1106" w:type="dxa"/>
            <w:shd w:val="clear" w:color="auto" w:fill="auto"/>
            <w:vAlign w:val="center"/>
          </w:tcPr>
          <w:p w14:paraId="456AD6B4" w14:textId="77777777" w:rsidR="00610F1D" w:rsidRPr="00E918B5" w:rsidRDefault="00610F1D" w:rsidP="00C3382F">
            <w:pPr>
              <w:jc w:val="center"/>
              <w:rPr>
                <w:rFonts w:ascii="Arial" w:hAnsi="Arial" w:cs="Arial"/>
                <w:sz w:val="20"/>
                <w:szCs w:val="20"/>
                <w:lang w:val="sr-Cyrl-RS"/>
              </w:rPr>
            </w:pPr>
            <w:r>
              <w:rPr>
                <w:rFonts w:ascii="Arial" w:hAnsi="Arial" w:cs="Arial"/>
                <w:sz w:val="20"/>
                <w:szCs w:val="20"/>
                <w:lang w:val="sr-Cyrl-RS"/>
              </w:rPr>
              <w:t>10.000,00</w:t>
            </w:r>
          </w:p>
        </w:tc>
        <w:tc>
          <w:tcPr>
            <w:tcW w:w="1238" w:type="dxa"/>
            <w:shd w:val="clear" w:color="auto" w:fill="auto"/>
            <w:vAlign w:val="center"/>
          </w:tcPr>
          <w:p w14:paraId="2EBB974D" w14:textId="77777777" w:rsidR="00610F1D" w:rsidRPr="00BC33C9" w:rsidRDefault="00610F1D" w:rsidP="00C3382F">
            <w:pPr>
              <w:jc w:val="center"/>
              <w:rPr>
                <w:rFonts w:ascii="Arial" w:hAnsi="Arial" w:cs="Arial"/>
                <w:sz w:val="20"/>
                <w:szCs w:val="20"/>
              </w:rPr>
            </w:pPr>
          </w:p>
        </w:tc>
        <w:tc>
          <w:tcPr>
            <w:tcW w:w="1324" w:type="dxa"/>
            <w:shd w:val="clear" w:color="auto" w:fill="auto"/>
            <w:vAlign w:val="center"/>
            <w:hideMark/>
          </w:tcPr>
          <w:p w14:paraId="6DA82BA1" w14:textId="77777777" w:rsidR="00610F1D" w:rsidRPr="00BC33C9" w:rsidRDefault="00610F1D" w:rsidP="00C3382F">
            <w:pPr>
              <w:jc w:val="center"/>
              <w:rPr>
                <w:rFonts w:ascii="Arial" w:hAnsi="Arial" w:cs="Arial"/>
                <w:sz w:val="20"/>
                <w:szCs w:val="20"/>
              </w:rPr>
            </w:pPr>
          </w:p>
        </w:tc>
        <w:tc>
          <w:tcPr>
            <w:tcW w:w="783" w:type="dxa"/>
            <w:shd w:val="clear" w:color="auto" w:fill="auto"/>
            <w:vAlign w:val="center"/>
            <w:hideMark/>
          </w:tcPr>
          <w:p w14:paraId="679EA457" w14:textId="77777777" w:rsidR="00610F1D" w:rsidRPr="00BC33C9" w:rsidRDefault="00610F1D" w:rsidP="00C3382F">
            <w:pPr>
              <w:jc w:val="center"/>
              <w:rPr>
                <w:rFonts w:ascii="Arial" w:hAnsi="Arial" w:cs="Arial"/>
                <w:sz w:val="20"/>
                <w:szCs w:val="20"/>
              </w:rPr>
            </w:pPr>
            <w:r w:rsidRPr="00BC33C9">
              <w:rPr>
                <w:rFonts w:ascii="Arial" w:hAnsi="Arial" w:cs="Arial"/>
                <w:sz w:val="20"/>
                <w:szCs w:val="20"/>
              </w:rPr>
              <w:t>0%</w:t>
            </w:r>
          </w:p>
        </w:tc>
        <w:tc>
          <w:tcPr>
            <w:tcW w:w="1134" w:type="dxa"/>
            <w:shd w:val="clear" w:color="auto" w:fill="auto"/>
            <w:vAlign w:val="center"/>
            <w:hideMark/>
          </w:tcPr>
          <w:p w14:paraId="4C138A53" w14:textId="77777777" w:rsidR="00610F1D" w:rsidRPr="00BC33C9" w:rsidRDefault="00610F1D" w:rsidP="00C3382F">
            <w:pPr>
              <w:jc w:val="center"/>
              <w:rPr>
                <w:rFonts w:ascii="Arial" w:hAnsi="Arial" w:cs="Arial"/>
                <w:sz w:val="20"/>
                <w:szCs w:val="20"/>
              </w:rPr>
            </w:pPr>
          </w:p>
        </w:tc>
        <w:tc>
          <w:tcPr>
            <w:tcW w:w="1365" w:type="dxa"/>
            <w:shd w:val="clear" w:color="auto" w:fill="auto"/>
            <w:vAlign w:val="center"/>
            <w:hideMark/>
          </w:tcPr>
          <w:p w14:paraId="24AE817F" w14:textId="77777777" w:rsidR="00610F1D" w:rsidRPr="00BC33C9" w:rsidRDefault="00610F1D" w:rsidP="00C3382F">
            <w:pPr>
              <w:jc w:val="center"/>
              <w:rPr>
                <w:rFonts w:ascii="Arial" w:hAnsi="Arial" w:cs="Arial"/>
                <w:sz w:val="20"/>
                <w:szCs w:val="20"/>
              </w:rPr>
            </w:pPr>
          </w:p>
        </w:tc>
      </w:tr>
      <w:tr w:rsidR="00610F1D" w:rsidRPr="00BC33C9" w14:paraId="6EDBB1C1" w14:textId="77777777" w:rsidTr="002216DD">
        <w:trPr>
          <w:trHeight w:hRule="exact" w:val="307"/>
        </w:trPr>
        <w:tc>
          <w:tcPr>
            <w:tcW w:w="11462" w:type="dxa"/>
            <w:gridSpan w:val="10"/>
            <w:shd w:val="clear" w:color="auto" w:fill="auto"/>
            <w:vAlign w:val="center"/>
            <w:hideMark/>
          </w:tcPr>
          <w:p w14:paraId="11F493ED" w14:textId="77777777" w:rsidR="00610F1D" w:rsidRPr="00EB2E9E" w:rsidRDefault="00610F1D" w:rsidP="00C3382F">
            <w:pPr>
              <w:jc w:val="center"/>
              <w:rPr>
                <w:rFonts w:ascii="Arial" w:hAnsi="Arial" w:cs="Arial"/>
                <w:sz w:val="20"/>
                <w:szCs w:val="20"/>
                <w:lang w:val="sr-Cyrl-RS"/>
              </w:rPr>
            </w:pPr>
            <w:r w:rsidRPr="00BC33C9">
              <w:rPr>
                <w:rFonts w:ascii="Arial" w:hAnsi="Arial" w:cs="Arial"/>
                <w:sz w:val="20"/>
                <w:szCs w:val="20"/>
              </w:rPr>
              <w:t xml:space="preserve">Партија 3 - </w:t>
            </w:r>
            <w:r w:rsidRPr="00A462A1">
              <w:rPr>
                <w:rFonts w:ascii="Arial" w:hAnsi="Arial" w:cs="Arial"/>
                <w:sz w:val="20"/>
                <w:szCs w:val="20"/>
              </w:rPr>
              <w:t>Оловне батерије</w:t>
            </w:r>
            <w:r>
              <w:rPr>
                <w:rFonts w:ascii="Arial" w:hAnsi="Arial" w:cs="Arial"/>
                <w:sz w:val="20"/>
                <w:szCs w:val="20"/>
                <w:lang w:val="sr-Cyrl-RS"/>
              </w:rPr>
              <w:t xml:space="preserve"> – </w:t>
            </w:r>
            <w:r w:rsidRPr="00A462A1">
              <w:rPr>
                <w:rFonts w:ascii="Arial" w:hAnsi="Arial" w:cs="Arial"/>
                <w:sz w:val="20"/>
                <w:szCs w:val="20"/>
              </w:rPr>
              <w:t>акумулатори</w:t>
            </w:r>
            <w:r>
              <w:rPr>
                <w:rFonts w:ascii="Arial" w:hAnsi="Arial" w:cs="Arial"/>
                <w:sz w:val="20"/>
                <w:szCs w:val="20"/>
                <w:lang w:val="sr-Cyrl-RS"/>
              </w:rPr>
              <w:t xml:space="preserve"> </w:t>
            </w:r>
            <w:r w:rsidRPr="00EB2E9E">
              <w:rPr>
                <w:rFonts w:ascii="Arial" w:hAnsi="Arial" w:cs="Arial"/>
                <w:sz w:val="20"/>
                <w:szCs w:val="20"/>
                <w:lang w:val="sr-Cyrl-RS"/>
              </w:rPr>
              <w:t>(160601*)</w:t>
            </w:r>
            <w:r>
              <w:rPr>
                <w:rFonts w:ascii="Arial" w:hAnsi="Arial" w:cs="Arial"/>
                <w:sz w:val="20"/>
                <w:szCs w:val="20"/>
                <w:lang w:val="sr-Cyrl-RS"/>
              </w:rPr>
              <w:t xml:space="preserve"> </w:t>
            </w:r>
          </w:p>
        </w:tc>
      </w:tr>
      <w:tr w:rsidR="002216DD" w:rsidRPr="00BC33C9" w14:paraId="6568AF47" w14:textId="77777777" w:rsidTr="002216DD">
        <w:trPr>
          <w:trHeight w:hRule="exact" w:val="1044"/>
        </w:trPr>
        <w:tc>
          <w:tcPr>
            <w:tcW w:w="405" w:type="dxa"/>
            <w:shd w:val="clear" w:color="auto" w:fill="auto"/>
            <w:vAlign w:val="center"/>
            <w:hideMark/>
          </w:tcPr>
          <w:p w14:paraId="7D3F1DF7" w14:textId="64A22367" w:rsidR="00610F1D" w:rsidRPr="00BC33C9" w:rsidRDefault="00B03291" w:rsidP="00C3382F">
            <w:pPr>
              <w:jc w:val="center"/>
              <w:rPr>
                <w:rFonts w:ascii="Arial" w:hAnsi="Arial" w:cs="Arial"/>
                <w:sz w:val="20"/>
                <w:szCs w:val="20"/>
              </w:rPr>
            </w:pPr>
            <w:r>
              <w:rPr>
                <w:rFonts w:ascii="Arial" w:hAnsi="Arial" w:cs="Arial"/>
                <w:sz w:val="20"/>
                <w:szCs w:val="20"/>
                <w:lang w:val="sr-Cyrl-RS"/>
              </w:rPr>
              <w:lastRenderedPageBreak/>
              <w:t>1</w:t>
            </w:r>
            <w:r w:rsidR="00610F1D" w:rsidRPr="00BC33C9">
              <w:rPr>
                <w:rFonts w:ascii="Arial" w:hAnsi="Arial" w:cs="Arial"/>
                <w:sz w:val="20"/>
                <w:szCs w:val="20"/>
              </w:rPr>
              <w:t>.</w:t>
            </w:r>
          </w:p>
        </w:tc>
        <w:tc>
          <w:tcPr>
            <w:tcW w:w="1974" w:type="dxa"/>
            <w:shd w:val="clear" w:color="auto" w:fill="auto"/>
            <w:vAlign w:val="center"/>
            <w:hideMark/>
          </w:tcPr>
          <w:p w14:paraId="796D7973" w14:textId="77777777" w:rsidR="00610F1D" w:rsidRPr="00DD512E" w:rsidRDefault="00610F1D" w:rsidP="00C3382F">
            <w:pPr>
              <w:rPr>
                <w:rFonts w:ascii="Arial Narrow" w:hAnsi="Arial Narrow" w:cs="Arial"/>
                <w:b/>
                <w:noProof/>
                <w:lang w:val="sr-Cyrl-RS"/>
              </w:rPr>
            </w:pPr>
            <w:r w:rsidRPr="00DD512E">
              <w:rPr>
                <w:rFonts w:ascii="Arial Narrow" w:hAnsi="Arial Narrow" w:cs="Arial"/>
                <w:b/>
                <w:noProof/>
                <w:lang w:val="sr-Cyrl-RS"/>
              </w:rPr>
              <w:t>Оловне батерије</w:t>
            </w:r>
          </w:p>
          <w:p w14:paraId="77D92031" w14:textId="77777777" w:rsidR="00610F1D" w:rsidRPr="00BC33C9" w:rsidRDefault="00610F1D" w:rsidP="00C3382F">
            <w:pPr>
              <w:jc w:val="center"/>
              <w:rPr>
                <w:rFonts w:ascii="Arial" w:hAnsi="Arial" w:cs="Arial"/>
                <w:sz w:val="20"/>
                <w:szCs w:val="20"/>
              </w:rPr>
            </w:pPr>
            <w:r w:rsidRPr="00DD512E">
              <w:rPr>
                <w:rFonts w:ascii="Arial Narrow" w:hAnsi="Arial Narrow" w:cs="Arial"/>
                <w:noProof/>
                <w:lang w:val="sr-Cyrl-RS"/>
              </w:rPr>
              <w:t>акумулатори</w:t>
            </w:r>
          </w:p>
        </w:tc>
        <w:tc>
          <w:tcPr>
            <w:tcW w:w="1110" w:type="dxa"/>
            <w:shd w:val="clear" w:color="auto" w:fill="auto"/>
            <w:vAlign w:val="center"/>
          </w:tcPr>
          <w:p w14:paraId="5FB4FBE6" w14:textId="77777777" w:rsidR="00610F1D" w:rsidRPr="00BC33C9" w:rsidRDefault="00610F1D" w:rsidP="00C3382F">
            <w:pPr>
              <w:jc w:val="center"/>
              <w:rPr>
                <w:rFonts w:ascii="Arial" w:hAnsi="Arial" w:cs="Arial"/>
                <w:sz w:val="20"/>
                <w:szCs w:val="20"/>
              </w:rPr>
            </w:pPr>
            <w:r w:rsidRPr="00A462A1">
              <w:rPr>
                <w:rFonts w:ascii="Arial" w:hAnsi="Arial" w:cs="Arial"/>
                <w:sz w:val="20"/>
                <w:szCs w:val="20"/>
              </w:rPr>
              <w:t>24,5</w:t>
            </w:r>
          </w:p>
        </w:tc>
        <w:tc>
          <w:tcPr>
            <w:tcW w:w="1023" w:type="dxa"/>
            <w:shd w:val="clear" w:color="auto" w:fill="auto"/>
            <w:vAlign w:val="center"/>
            <w:hideMark/>
          </w:tcPr>
          <w:p w14:paraId="3D308963" w14:textId="77777777" w:rsidR="00610F1D" w:rsidRPr="00BC33C9" w:rsidRDefault="00610F1D" w:rsidP="00C3382F">
            <w:pPr>
              <w:jc w:val="center"/>
              <w:rPr>
                <w:rFonts w:ascii="Arial" w:hAnsi="Arial" w:cs="Arial"/>
                <w:sz w:val="20"/>
                <w:szCs w:val="20"/>
              </w:rPr>
            </w:pPr>
            <w:r w:rsidRPr="00BC33C9">
              <w:rPr>
                <w:rFonts w:ascii="Arial" w:hAnsi="Arial" w:cs="Arial"/>
                <w:sz w:val="20"/>
                <w:szCs w:val="20"/>
              </w:rPr>
              <w:t>тона</w:t>
            </w:r>
          </w:p>
        </w:tc>
        <w:tc>
          <w:tcPr>
            <w:tcW w:w="1106" w:type="dxa"/>
            <w:shd w:val="clear" w:color="auto" w:fill="auto"/>
            <w:vAlign w:val="center"/>
          </w:tcPr>
          <w:p w14:paraId="0A1364D9" w14:textId="77777777" w:rsidR="00610F1D" w:rsidRPr="00E918B5" w:rsidRDefault="00610F1D" w:rsidP="00C3382F">
            <w:pPr>
              <w:jc w:val="center"/>
              <w:rPr>
                <w:rFonts w:ascii="Arial" w:hAnsi="Arial" w:cs="Arial"/>
                <w:sz w:val="20"/>
                <w:szCs w:val="20"/>
                <w:lang w:val="sr-Cyrl-RS"/>
              </w:rPr>
            </w:pPr>
            <w:r>
              <w:rPr>
                <w:rFonts w:ascii="Arial" w:hAnsi="Arial" w:cs="Arial"/>
                <w:sz w:val="20"/>
                <w:szCs w:val="20"/>
                <w:lang w:val="sr-Cyrl-RS"/>
              </w:rPr>
              <w:t>60.000,00</w:t>
            </w:r>
          </w:p>
        </w:tc>
        <w:tc>
          <w:tcPr>
            <w:tcW w:w="1238" w:type="dxa"/>
            <w:shd w:val="clear" w:color="auto" w:fill="auto"/>
            <w:vAlign w:val="center"/>
          </w:tcPr>
          <w:p w14:paraId="2510900E" w14:textId="77777777" w:rsidR="00610F1D" w:rsidRPr="00BC33C9" w:rsidRDefault="00610F1D" w:rsidP="00C3382F">
            <w:pPr>
              <w:jc w:val="center"/>
              <w:rPr>
                <w:rFonts w:ascii="Arial" w:hAnsi="Arial" w:cs="Arial"/>
                <w:sz w:val="20"/>
                <w:szCs w:val="20"/>
              </w:rPr>
            </w:pPr>
          </w:p>
        </w:tc>
        <w:tc>
          <w:tcPr>
            <w:tcW w:w="1324" w:type="dxa"/>
            <w:shd w:val="clear" w:color="auto" w:fill="auto"/>
            <w:vAlign w:val="center"/>
            <w:hideMark/>
          </w:tcPr>
          <w:p w14:paraId="07733DE9" w14:textId="77777777" w:rsidR="00610F1D" w:rsidRPr="00BC33C9" w:rsidRDefault="00610F1D" w:rsidP="00C3382F">
            <w:pPr>
              <w:jc w:val="center"/>
              <w:rPr>
                <w:rFonts w:ascii="Arial" w:hAnsi="Arial" w:cs="Arial"/>
                <w:sz w:val="20"/>
                <w:szCs w:val="20"/>
              </w:rPr>
            </w:pPr>
          </w:p>
        </w:tc>
        <w:tc>
          <w:tcPr>
            <w:tcW w:w="783" w:type="dxa"/>
            <w:shd w:val="clear" w:color="auto" w:fill="auto"/>
            <w:vAlign w:val="center"/>
            <w:hideMark/>
          </w:tcPr>
          <w:p w14:paraId="6B1AB86F" w14:textId="77777777" w:rsidR="00610F1D" w:rsidRPr="00BC33C9" w:rsidRDefault="00610F1D" w:rsidP="00C3382F">
            <w:pPr>
              <w:jc w:val="center"/>
              <w:rPr>
                <w:rFonts w:ascii="Arial" w:hAnsi="Arial" w:cs="Arial"/>
                <w:sz w:val="20"/>
                <w:szCs w:val="20"/>
              </w:rPr>
            </w:pPr>
            <w:r w:rsidRPr="00BC33C9">
              <w:rPr>
                <w:rFonts w:ascii="Arial" w:hAnsi="Arial" w:cs="Arial"/>
                <w:sz w:val="20"/>
                <w:szCs w:val="20"/>
              </w:rPr>
              <w:t>0%</w:t>
            </w:r>
          </w:p>
        </w:tc>
        <w:tc>
          <w:tcPr>
            <w:tcW w:w="1134" w:type="dxa"/>
            <w:shd w:val="clear" w:color="auto" w:fill="auto"/>
            <w:vAlign w:val="center"/>
            <w:hideMark/>
          </w:tcPr>
          <w:p w14:paraId="7B225B47" w14:textId="77777777" w:rsidR="00610F1D" w:rsidRPr="00BC33C9" w:rsidRDefault="00610F1D" w:rsidP="00C3382F">
            <w:pPr>
              <w:jc w:val="center"/>
              <w:rPr>
                <w:rFonts w:ascii="Arial" w:hAnsi="Arial" w:cs="Arial"/>
                <w:sz w:val="20"/>
                <w:szCs w:val="20"/>
              </w:rPr>
            </w:pPr>
          </w:p>
        </w:tc>
        <w:tc>
          <w:tcPr>
            <w:tcW w:w="1365" w:type="dxa"/>
            <w:shd w:val="clear" w:color="auto" w:fill="auto"/>
            <w:vAlign w:val="center"/>
            <w:hideMark/>
          </w:tcPr>
          <w:p w14:paraId="7014B4CA" w14:textId="77777777" w:rsidR="00610F1D" w:rsidRPr="00BC33C9" w:rsidRDefault="00610F1D" w:rsidP="00C3382F">
            <w:pPr>
              <w:jc w:val="center"/>
              <w:rPr>
                <w:rFonts w:ascii="Arial" w:hAnsi="Arial" w:cs="Arial"/>
                <w:sz w:val="20"/>
                <w:szCs w:val="20"/>
              </w:rPr>
            </w:pPr>
          </w:p>
        </w:tc>
      </w:tr>
    </w:tbl>
    <w:p w14:paraId="7C192768" w14:textId="77777777" w:rsidR="00610F1D" w:rsidRPr="002F63E6" w:rsidRDefault="00610F1D" w:rsidP="00610F1D">
      <w:pPr>
        <w:rPr>
          <w:rFonts w:ascii="Arial" w:hAnsi="Arial" w:cs="Arial"/>
          <w:lang w:val="sr-Cyrl-RS"/>
        </w:rPr>
      </w:pPr>
      <w:r>
        <w:rPr>
          <w:rFonts w:ascii="Arial" w:hAnsi="Arial" w:cs="Arial"/>
          <w:lang w:val="sr-Cyrl-RS"/>
        </w:rPr>
        <w:t xml:space="preserve"> </w:t>
      </w:r>
    </w:p>
    <w:p w14:paraId="6C09C135" w14:textId="77777777" w:rsidR="00610F1D" w:rsidRPr="008428CF" w:rsidRDefault="00610F1D" w:rsidP="00610F1D">
      <w:pPr>
        <w:rPr>
          <w:rFonts w:ascii="Arial" w:hAnsi="Arial" w:cs="Arial"/>
        </w:rPr>
      </w:pPr>
      <w:r w:rsidRPr="008428CF">
        <w:rPr>
          <w:rFonts w:ascii="Arial" w:hAnsi="Arial" w:cs="Arial"/>
          <w:lang w:val="sr-Cyrl-RS"/>
        </w:rPr>
        <w:t xml:space="preserve">Напомена: </w:t>
      </w:r>
      <w:r>
        <w:rPr>
          <w:rFonts w:ascii="Arial" w:hAnsi="Arial" w:cs="Arial"/>
          <w:lang w:val="sr-Cyrl-RS"/>
        </w:rPr>
        <w:t xml:space="preserve">За партију 1, </w:t>
      </w:r>
      <w:r w:rsidRPr="008428CF">
        <w:rPr>
          <w:rFonts w:ascii="Arial" w:hAnsi="Arial" w:cs="Arial"/>
          <w:lang w:val="sr-Cyrl-RS"/>
        </w:rPr>
        <w:t>јединичне цене се односе само на предмет продаје, без амбалаже, а због немогућности одвајања од истих</w:t>
      </w:r>
      <w:r>
        <w:rPr>
          <w:rFonts w:ascii="Arial" w:hAnsi="Arial" w:cs="Arial"/>
          <w:lang w:val="sr-Cyrl-RS"/>
        </w:rPr>
        <w:t>,</w:t>
      </w:r>
      <w:r w:rsidRPr="008428CF">
        <w:rPr>
          <w:rFonts w:ascii="Arial" w:hAnsi="Arial" w:cs="Arial"/>
          <w:lang w:val="sr-Cyrl-RS"/>
        </w:rPr>
        <w:t xml:space="preserve"> Купац се обавезује да</w:t>
      </w:r>
      <w:r w:rsidRPr="008428CF">
        <w:rPr>
          <w:rFonts w:ascii="Arial" w:hAnsi="Arial" w:cs="Arial"/>
        </w:rPr>
        <w:t xml:space="preserve"> </w:t>
      </w:r>
      <w:r w:rsidRPr="008428CF">
        <w:rPr>
          <w:rFonts w:ascii="Arial" w:hAnsi="Arial" w:cs="Arial"/>
          <w:lang w:val="sr-Cyrl-RS"/>
        </w:rPr>
        <w:t>преузима и амбалажу.</w:t>
      </w:r>
    </w:p>
    <w:p w14:paraId="4D45F4FB" w14:textId="77777777" w:rsidR="00610F1D" w:rsidRPr="008428CF" w:rsidRDefault="00610F1D" w:rsidP="00610F1D">
      <w:pPr>
        <w:rPr>
          <w:rFonts w:ascii="Arial" w:hAnsi="Arial" w:cs="Arial"/>
          <w:lang w:val="sr-Latn-RS"/>
        </w:rPr>
      </w:pPr>
    </w:p>
    <w:p w14:paraId="0FD41C3A" w14:textId="77777777" w:rsidR="00610F1D" w:rsidRPr="008428CF" w:rsidRDefault="00610F1D" w:rsidP="00610F1D">
      <w:pPr>
        <w:jc w:val="both"/>
        <w:rPr>
          <w:rFonts w:ascii="Arial" w:hAnsi="Arial" w:cs="Arial"/>
          <w:lang w:val="sr-Cyrl-RS"/>
        </w:rPr>
      </w:pPr>
      <w:r w:rsidRPr="008428CF">
        <w:rPr>
          <w:rFonts w:ascii="Arial" w:hAnsi="Arial" w:cs="Arial"/>
          <w:lang w:val="sr-Latn-RS"/>
        </w:rPr>
        <w:t>Н</w:t>
      </w:r>
      <w:r w:rsidRPr="008428CF">
        <w:rPr>
          <w:rFonts w:ascii="Arial" w:hAnsi="Arial" w:cs="Arial"/>
          <w:lang w:val="sr-Cyrl-RS"/>
        </w:rPr>
        <w:t>а основу</w:t>
      </w:r>
      <w:r w:rsidRPr="008428CF">
        <w:rPr>
          <w:rFonts w:ascii="Arial" w:hAnsi="Arial" w:cs="Arial"/>
          <w:lang w:val="sr-Latn-RS"/>
        </w:rPr>
        <w:t xml:space="preserve"> члана 10. став 2. тачка 1. Закона о ПДВ-у, обвезник ПДВ који врши промет секундарних сировина (</w:t>
      </w:r>
      <w:r w:rsidRPr="008428CF">
        <w:rPr>
          <w:rFonts w:ascii="Arial" w:hAnsi="Arial" w:cs="Arial"/>
          <w:lang w:val="sr-Cyrl-RS"/>
        </w:rPr>
        <w:t>ЈП ЕПС</w:t>
      </w:r>
      <w:r>
        <w:rPr>
          <w:rFonts w:ascii="Arial" w:hAnsi="Arial" w:cs="Arial"/>
          <w:lang w:val="sr-Cyrl-RS"/>
        </w:rPr>
        <w:t>,</w:t>
      </w:r>
      <w:r w:rsidRPr="008428CF">
        <w:rPr>
          <w:rFonts w:ascii="Arial" w:hAnsi="Arial" w:cs="Arial"/>
          <w:lang w:val="sr-Cyrl-RS"/>
        </w:rPr>
        <w:t xml:space="preserve"> огранак </w:t>
      </w:r>
      <w:r>
        <w:rPr>
          <w:rFonts w:ascii="Arial" w:hAnsi="Arial" w:cs="Arial"/>
          <w:lang w:val="sr-Cyrl-RS"/>
        </w:rPr>
        <w:t>РБ Колубара</w:t>
      </w:r>
      <w:r w:rsidRPr="008428CF">
        <w:rPr>
          <w:rFonts w:ascii="Arial" w:hAnsi="Arial" w:cs="Arial"/>
          <w:lang w:val="sr-Latn-RS"/>
        </w:rPr>
        <w:t xml:space="preserve">), није дужан да обрачунава и исказује ПДВ по испостављеном рачуну за извршени промет, </w:t>
      </w:r>
      <w:r>
        <w:rPr>
          <w:rFonts w:ascii="Arial" w:hAnsi="Arial" w:cs="Arial"/>
          <w:lang w:val="sr-Cyrl-RS"/>
        </w:rPr>
        <w:t xml:space="preserve">а ова </w:t>
      </w:r>
      <w:r w:rsidRPr="008428CF">
        <w:rPr>
          <w:rFonts w:ascii="Arial" w:hAnsi="Arial" w:cs="Arial"/>
          <w:lang w:val="sr-Latn-RS"/>
        </w:rPr>
        <w:t>одредба се односи на ставке у табели где ПДВ</w:t>
      </w:r>
      <w:r>
        <w:rPr>
          <w:rFonts w:ascii="Arial" w:hAnsi="Arial" w:cs="Arial"/>
          <w:lang w:val="sr-Cyrl-RS"/>
        </w:rPr>
        <w:t xml:space="preserve"> износи</w:t>
      </w:r>
      <w:r w:rsidRPr="008428CF">
        <w:rPr>
          <w:rFonts w:ascii="Arial" w:hAnsi="Arial" w:cs="Arial"/>
          <w:lang w:val="sr-Latn-RS"/>
        </w:rPr>
        <w:t xml:space="preserve"> 0</w:t>
      </w:r>
      <w:r>
        <w:rPr>
          <w:rFonts w:ascii="Arial" w:hAnsi="Arial" w:cs="Arial"/>
          <w:lang w:val="sr-Cyrl-RS"/>
        </w:rPr>
        <w:t>%</w:t>
      </w:r>
      <w:r w:rsidRPr="008428CF">
        <w:rPr>
          <w:rFonts w:ascii="Arial" w:hAnsi="Arial" w:cs="Arial"/>
          <w:lang w:val="sr-Latn-RS"/>
        </w:rPr>
        <w:t>.</w:t>
      </w:r>
    </w:p>
    <w:p w14:paraId="574B84C8" w14:textId="77777777" w:rsidR="00610F1D" w:rsidRPr="008428CF" w:rsidRDefault="00610F1D" w:rsidP="00610F1D">
      <w:pPr>
        <w:rPr>
          <w:rFonts w:ascii="Arial" w:hAnsi="Arial" w:cs="Arial"/>
          <w:lang w:val="sr-Cyrl-RS"/>
        </w:rPr>
      </w:pPr>
    </w:p>
    <w:p w14:paraId="0731D0D7" w14:textId="77777777" w:rsidR="00610F1D" w:rsidRPr="00E337DC" w:rsidRDefault="00610F1D" w:rsidP="00610F1D">
      <w:pPr>
        <w:tabs>
          <w:tab w:val="left" w:pos="-135"/>
          <w:tab w:val="left" w:pos="0"/>
          <w:tab w:val="left" w:pos="120"/>
          <w:tab w:val="left" w:pos="11057"/>
        </w:tabs>
        <w:ind w:right="144"/>
        <w:jc w:val="both"/>
        <w:rPr>
          <w:rFonts w:ascii="Arial" w:hAnsi="Arial" w:cs="Arial"/>
        </w:rPr>
      </w:pPr>
      <w:r w:rsidRPr="00E337DC">
        <w:rPr>
          <w:rFonts w:ascii="Arial" w:hAnsi="Arial" w:cs="Arial"/>
        </w:rPr>
        <w:t>Рок важности понуде: ___</w:t>
      </w:r>
      <w:r w:rsidRPr="00E337DC">
        <w:rPr>
          <w:rFonts w:ascii="Arial" w:hAnsi="Arial" w:cs="Arial"/>
          <w:noProof/>
          <w:lang w:val="sr-Cyrl-CS"/>
        </w:rPr>
        <w:t xml:space="preserve"> дана од датума </w:t>
      </w:r>
      <w:r w:rsidRPr="00E337DC">
        <w:rPr>
          <w:rFonts w:ascii="Arial" w:hAnsi="Arial" w:cs="Arial"/>
          <w:noProof/>
          <w:lang w:val="sr-Latn-CS"/>
        </w:rPr>
        <w:t>o</w:t>
      </w:r>
      <w:r w:rsidRPr="00E337DC">
        <w:rPr>
          <w:rFonts w:ascii="Arial" w:hAnsi="Arial" w:cs="Arial"/>
          <w:noProof/>
          <w:lang w:val="sr-Cyrl-CS"/>
        </w:rPr>
        <w:t xml:space="preserve">тварања понуда (минимум 60 дана од датума одржавања </w:t>
      </w:r>
      <w:r w:rsidRPr="00E337DC">
        <w:rPr>
          <w:rFonts w:ascii="Arial" w:hAnsi="Arial" w:cs="Arial"/>
          <w:noProof/>
          <w:lang w:val="sr-Latn-CS"/>
        </w:rPr>
        <w:t>o</w:t>
      </w:r>
      <w:r w:rsidRPr="00E337DC">
        <w:rPr>
          <w:rFonts w:ascii="Arial" w:hAnsi="Arial" w:cs="Arial"/>
          <w:noProof/>
          <w:lang w:val="sr-Cyrl-CS"/>
        </w:rPr>
        <w:t xml:space="preserve">тварања понуда). </w:t>
      </w:r>
    </w:p>
    <w:p w14:paraId="1D2575F7" w14:textId="77777777" w:rsidR="00610F1D" w:rsidRDefault="00610F1D" w:rsidP="00610F1D">
      <w:pPr>
        <w:tabs>
          <w:tab w:val="left" w:pos="-135"/>
          <w:tab w:val="left" w:pos="0"/>
          <w:tab w:val="left" w:pos="120"/>
          <w:tab w:val="left" w:pos="11057"/>
        </w:tabs>
        <w:ind w:right="144"/>
        <w:jc w:val="both"/>
        <w:rPr>
          <w:rFonts w:ascii="Arial" w:hAnsi="Arial" w:cs="Arial"/>
          <w:u w:val="single"/>
        </w:rPr>
      </w:pPr>
    </w:p>
    <w:p w14:paraId="412B3E80" w14:textId="636C0885" w:rsidR="00610F1D" w:rsidRPr="00AD3CC3" w:rsidRDefault="00610F1D" w:rsidP="00610F1D">
      <w:pPr>
        <w:tabs>
          <w:tab w:val="left" w:pos="-135"/>
          <w:tab w:val="left" w:pos="0"/>
          <w:tab w:val="left" w:pos="120"/>
          <w:tab w:val="left" w:pos="11057"/>
        </w:tabs>
        <w:ind w:right="144"/>
        <w:jc w:val="both"/>
        <w:rPr>
          <w:rFonts w:ascii="Arial" w:hAnsi="Arial" w:cs="Arial"/>
        </w:rPr>
      </w:pPr>
      <w:r w:rsidRPr="00AD3CC3">
        <w:rPr>
          <w:rFonts w:ascii="Arial" w:hAnsi="Arial" w:cs="Arial"/>
          <w:u w:val="single"/>
        </w:rPr>
        <w:t>Напомена:</w:t>
      </w:r>
      <w:r w:rsidRPr="00AD3CC3">
        <w:rPr>
          <w:rFonts w:ascii="Arial" w:hAnsi="Arial" w:cs="Arial"/>
        </w:rPr>
        <w:t xml:space="preserve"> Понуђач је дужан да наведе понуђену цену за сваку позицију у оквиру партије за коју је заинтересован. Понуђач уноси захтеване податке само за ону партију за коју конкурише. Понуђене цене не могу бити мање од почетних цена. Понуђач је дужан</w:t>
      </w:r>
      <w:r w:rsidR="007B2D00">
        <w:rPr>
          <w:rFonts w:ascii="Arial" w:hAnsi="Arial" w:cs="Arial"/>
        </w:rPr>
        <w:t xml:space="preserve"> да наведе рок важности понуде.</w:t>
      </w:r>
    </w:p>
    <w:p w14:paraId="33099010" w14:textId="77777777" w:rsidR="00610F1D" w:rsidRPr="00193243" w:rsidRDefault="00610F1D" w:rsidP="00610F1D">
      <w:pPr>
        <w:tabs>
          <w:tab w:val="left" w:pos="-135"/>
          <w:tab w:val="left" w:pos="0"/>
          <w:tab w:val="left" w:pos="120"/>
          <w:tab w:val="left" w:pos="11057"/>
        </w:tabs>
        <w:ind w:right="144"/>
        <w:jc w:val="both"/>
        <w:rPr>
          <w:rFonts w:ascii="Arial" w:hAnsi="Arial" w:cs="Arial"/>
        </w:rPr>
      </w:pPr>
      <w:r>
        <w:rPr>
          <w:rFonts w:ascii="Arial" w:hAnsi="Arial" w:cs="Arial"/>
        </w:rPr>
        <w:t xml:space="preserve"> </w:t>
      </w:r>
    </w:p>
    <w:p w14:paraId="10E88E4E" w14:textId="77777777" w:rsidR="00610F1D" w:rsidRPr="004B4FDF" w:rsidRDefault="00610F1D" w:rsidP="00610F1D">
      <w:pPr>
        <w:spacing w:after="120"/>
        <w:contextualSpacing/>
        <w:jc w:val="both"/>
        <w:rPr>
          <w:rFonts w:ascii="Arial" w:hAnsi="Arial" w:cs="Arial"/>
          <w:bCs/>
          <w:lang w:val="sr-Cyrl-CS"/>
        </w:rPr>
      </w:pPr>
      <w:r w:rsidRPr="000E76B0">
        <w:rPr>
          <w:rFonts w:ascii="Arial" w:hAnsi="Arial" w:cs="Arial"/>
          <w:noProof/>
          <w:lang w:val="sr-Cyrl-CS"/>
        </w:rPr>
        <w:t xml:space="preserve">Понуђач, чија понуда буде изабрана као најповољнија, закључиће Уговор о купопродаји </w:t>
      </w:r>
      <w:r w:rsidRPr="00E8719C">
        <w:rPr>
          <w:rFonts w:ascii="Arial" w:hAnsi="Arial" w:cs="Arial"/>
          <w:noProof/>
          <w:lang w:val="sr-Cyrl-CS"/>
        </w:rPr>
        <w:t>индустријског отпада са роком за преузимање предмета уговора</w:t>
      </w:r>
      <w:r>
        <w:rPr>
          <w:rFonts w:ascii="Arial" w:hAnsi="Arial" w:cs="Arial"/>
          <w:noProof/>
          <w:lang w:val="sr-Cyrl-CS"/>
        </w:rPr>
        <w:t xml:space="preserve"> од 6 месеци </w:t>
      </w:r>
      <w:r w:rsidRPr="004B4FDF">
        <w:rPr>
          <w:rFonts w:ascii="Arial" w:hAnsi="Arial" w:cs="Arial"/>
          <w:bCs/>
          <w:lang w:val="sr-Cyrl-CS"/>
        </w:rPr>
        <w:t>од дана ступања уго</w:t>
      </w:r>
      <w:r>
        <w:rPr>
          <w:rFonts w:ascii="Arial" w:hAnsi="Arial" w:cs="Arial"/>
          <w:bCs/>
          <w:lang w:val="sr-Cyrl-CS"/>
        </w:rPr>
        <w:t>вора на правну снагу за партије 1, 2 и 3.</w:t>
      </w:r>
    </w:p>
    <w:p w14:paraId="44A80DAB" w14:textId="77777777" w:rsidR="00610F1D" w:rsidRPr="00193243" w:rsidRDefault="00610F1D" w:rsidP="00610F1D">
      <w:pPr>
        <w:tabs>
          <w:tab w:val="left" w:pos="-135"/>
          <w:tab w:val="left" w:pos="0"/>
          <w:tab w:val="left" w:pos="120"/>
          <w:tab w:val="left" w:pos="11057"/>
        </w:tabs>
        <w:ind w:right="144"/>
        <w:jc w:val="both"/>
        <w:rPr>
          <w:rFonts w:ascii="Arial" w:hAnsi="Arial" w:cs="Arial"/>
        </w:rPr>
      </w:pPr>
      <w:r w:rsidRPr="00C479F8">
        <w:rPr>
          <w:rFonts w:ascii="Arial" w:hAnsi="Arial" w:cs="Arial"/>
          <w:noProof/>
        </w:rPr>
        <w:t>Продавац и Купац могу реализовати закључени уговор, измиривањем свих</w:t>
      </w:r>
      <w:r w:rsidRPr="000E76B0">
        <w:rPr>
          <w:rFonts w:ascii="Arial" w:hAnsi="Arial" w:cs="Arial"/>
          <w:noProof/>
        </w:rPr>
        <w:t xml:space="preserve"> уговором преузетих обавеза, и пре истека рока важења на који се уговор закључује.</w:t>
      </w:r>
      <w:r>
        <w:rPr>
          <w:rFonts w:ascii="Arial" w:hAnsi="Arial" w:cs="Arial"/>
        </w:rPr>
        <w:t xml:space="preserve"> </w:t>
      </w:r>
    </w:p>
    <w:p w14:paraId="7E212FF6" w14:textId="77777777" w:rsidR="00610F1D" w:rsidRDefault="00610F1D" w:rsidP="00610F1D">
      <w:pPr>
        <w:tabs>
          <w:tab w:val="left" w:pos="-135"/>
          <w:tab w:val="left" w:pos="0"/>
          <w:tab w:val="left" w:pos="120"/>
          <w:tab w:val="left" w:pos="11057"/>
        </w:tabs>
        <w:ind w:right="144"/>
        <w:rPr>
          <w:rFonts w:ascii="Arial" w:hAnsi="Arial" w:cs="Arial"/>
        </w:rPr>
      </w:pPr>
    </w:p>
    <w:p w14:paraId="5A39DE36" w14:textId="77777777" w:rsidR="00610F1D" w:rsidRDefault="00610F1D" w:rsidP="00610F1D">
      <w:pPr>
        <w:tabs>
          <w:tab w:val="left" w:pos="-135"/>
          <w:tab w:val="left" w:pos="0"/>
          <w:tab w:val="left" w:pos="120"/>
          <w:tab w:val="left" w:pos="11057"/>
        </w:tabs>
        <w:ind w:right="144"/>
        <w:rPr>
          <w:rFonts w:ascii="Arial" w:hAnsi="Arial" w:cs="Arial"/>
        </w:rPr>
      </w:pPr>
      <w:r>
        <w:rPr>
          <w:rFonts w:ascii="Arial" w:hAnsi="Arial" w:cs="Arial"/>
        </w:rPr>
        <w:t xml:space="preserve">  </w:t>
      </w:r>
    </w:p>
    <w:p w14:paraId="790EA28B" w14:textId="77777777" w:rsidR="00610F1D" w:rsidRPr="004F0EE0" w:rsidRDefault="00610F1D" w:rsidP="00610F1D">
      <w:pPr>
        <w:tabs>
          <w:tab w:val="left" w:pos="-135"/>
          <w:tab w:val="left" w:pos="0"/>
          <w:tab w:val="left" w:pos="120"/>
          <w:tab w:val="left" w:pos="11057"/>
        </w:tabs>
        <w:ind w:right="144"/>
        <w:rPr>
          <w:rFonts w:ascii="Arial" w:hAnsi="Arial" w:cs="Arial"/>
        </w:rPr>
      </w:pPr>
      <w:r w:rsidRPr="004F0EE0">
        <w:rPr>
          <w:rFonts w:ascii="Arial" w:hAnsi="Arial" w:cs="Arial"/>
        </w:rPr>
        <w:t>Остале напомене:</w:t>
      </w:r>
      <w:r>
        <w:rPr>
          <w:rFonts w:ascii="Arial" w:hAnsi="Arial" w:cs="Arial"/>
        </w:rPr>
        <w:t xml:space="preserve"> _________________________________________________________ __________________________________________________________________________________________________________________________________________________</w:t>
      </w:r>
    </w:p>
    <w:p w14:paraId="417EA209" w14:textId="77777777" w:rsidR="00610F1D" w:rsidRDefault="00610F1D" w:rsidP="00610F1D">
      <w:pPr>
        <w:tabs>
          <w:tab w:val="left" w:pos="-135"/>
          <w:tab w:val="left" w:pos="0"/>
          <w:tab w:val="left" w:pos="120"/>
          <w:tab w:val="left" w:pos="11057"/>
        </w:tabs>
        <w:ind w:right="144"/>
        <w:jc w:val="center"/>
        <w:rPr>
          <w:rFonts w:ascii="Arial" w:hAnsi="Arial" w:cs="Arial"/>
          <w:b/>
          <w:u w:val="single"/>
        </w:rPr>
      </w:pPr>
    </w:p>
    <w:p w14:paraId="321B10B5" w14:textId="77777777" w:rsidR="00610F1D" w:rsidRDefault="00610F1D" w:rsidP="002216DD">
      <w:pPr>
        <w:tabs>
          <w:tab w:val="left" w:pos="-135"/>
          <w:tab w:val="left" w:pos="0"/>
          <w:tab w:val="left" w:pos="120"/>
          <w:tab w:val="left" w:pos="11057"/>
        </w:tabs>
        <w:ind w:right="144"/>
        <w:rPr>
          <w:rFonts w:ascii="Arial" w:hAnsi="Arial" w:cs="Arial"/>
          <w:b/>
          <w:u w:val="single"/>
        </w:rPr>
      </w:pPr>
      <w:r>
        <w:rPr>
          <w:rFonts w:ascii="Arial" w:hAnsi="Arial" w:cs="Arial"/>
          <w:noProof/>
          <w:lang w:val="sr-Latn-RS" w:eastAsia="sr-Latn-RS"/>
        </w:rPr>
        <mc:AlternateContent>
          <mc:Choice Requires="wps">
            <w:drawing>
              <wp:anchor distT="0" distB="0" distL="114300" distR="114300" simplePos="0" relativeHeight="251668480" behindDoc="0" locked="0" layoutInCell="1" allowOverlap="1" wp14:anchorId="3BE0B356" wp14:editId="364CC535">
                <wp:simplePos x="0" y="0"/>
                <wp:positionH relativeFrom="column">
                  <wp:posOffset>3811270</wp:posOffset>
                </wp:positionH>
                <wp:positionV relativeFrom="paragraph">
                  <wp:posOffset>27305</wp:posOffset>
                </wp:positionV>
                <wp:extent cx="2857500" cy="1179195"/>
                <wp:effectExtent l="0" t="0" r="0" b="190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79195"/>
                        </a:xfrm>
                        <a:prstGeom prst="rect">
                          <a:avLst/>
                        </a:prstGeom>
                        <a:solidFill>
                          <a:srgbClr val="FFFFFF"/>
                        </a:solidFill>
                        <a:ln>
                          <a:noFill/>
                        </a:ln>
                        <a:extLst>
                          <a:ext uri="{91240B29-F687-4F45-9708-019B960494DF}">
                            <a14:hiddenLine xmlns:a14="http://schemas.microsoft.com/office/drawing/2010/main" w="38100" cmpd="dbl">
                              <a:solidFill>
                                <a:srgbClr val="339966"/>
                              </a:solidFill>
                              <a:miter lim="800000"/>
                              <a:headEnd/>
                              <a:tailEnd/>
                            </a14:hiddenLine>
                          </a:ext>
                        </a:extLst>
                      </wps:spPr>
                      <wps:txbx>
                        <w:txbxContent>
                          <w:p w14:paraId="5FF478CF" w14:textId="77777777" w:rsidR="0054161A" w:rsidRDefault="0054161A" w:rsidP="00610F1D">
                            <w:pPr>
                              <w:jc w:val="center"/>
                              <w:rPr>
                                <w:rFonts w:ascii="Arial" w:hAnsi="Arial" w:cs="Arial"/>
                                <w:lang w:val="sr-Cyrl-CS"/>
                              </w:rPr>
                            </w:pPr>
                            <w:r>
                              <w:rPr>
                                <w:rFonts w:ascii="Arial" w:hAnsi="Arial" w:cs="Arial"/>
                                <w:lang w:val="sr-Cyrl-CS"/>
                              </w:rPr>
                              <w:t>Понуђач:</w:t>
                            </w:r>
                          </w:p>
                          <w:p w14:paraId="40CB7949" w14:textId="77777777" w:rsidR="0054161A" w:rsidRDefault="0054161A" w:rsidP="00610F1D">
                            <w:pPr>
                              <w:jc w:val="center"/>
                              <w:rPr>
                                <w:rFonts w:ascii="Arial" w:hAnsi="Arial" w:cs="Arial"/>
                                <w:lang w:val="sr-Cyrl-CS"/>
                              </w:rPr>
                            </w:pPr>
                            <w:r>
                              <w:rPr>
                                <w:rFonts w:ascii="Arial" w:hAnsi="Arial" w:cs="Arial"/>
                                <w:lang w:val="sr-Cyrl-CS"/>
                              </w:rPr>
                              <w:t xml:space="preserve">(или овлашћени представник </w:t>
                            </w:r>
                          </w:p>
                          <w:p w14:paraId="58F8C86C" w14:textId="77777777" w:rsidR="0054161A" w:rsidRDefault="0054161A" w:rsidP="00610F1D">
                            <w:pPr>
                              <w:jc w:val="center"/>
                              <w:rPr>
                                <w:rFonts w:ascii="Arial" w:hAnsi="Arial" w:cs="Arial"/>
                                <w:lang w:val="sr-Cyrl-CS"/>
                              </w:rPr>
                            </w:pPr>
                            <w:r>
                              <w:rPr>
                                <w:rFonts w:ascii="Arial" w:hAnsi="Arial" w:cs="Arial"/>
                                <w:lang w:val="sr-Cyrl-CS"/>
                              </w:rPr>
                              <w:t>групе понуђача)</w:t>
                            </w:r>
                          </w:p>
                          <w:p w14:paraId="5B2DCE72" w14:textId="77777777" w:rsidR="0054161A" w:rsidRDefault="0054161A" w:rsidP="00610F1D">
                            <w:pPr>
                              <w:jc w:val="center"/>
                              <w:rPr>
                                <w:rFonts w:ascii="Arial" w:hAnsi="Arial" w:cs="Arial"/>
                                <w:lang w:val="sr-Cyrl-CS"/>
                              </w:rPr>
                            </w:pPr>
                            <w:r>
                              <w:rPr>
                                <w:rFonts w:ascii="Arial" w:hAnsi="Arial" w:cs="Arial"/>
                                <w:lang w:val="sr-Cyrl-CS"/>
                              </w:rPr>
                              <w:t>____________________________</w:t>
                            </w:r>
                          </w:p>
                          <w:p w14:paraId="0755C4E2" w14:textId="77777777" w:rsidR="0054161A" w:rsidRPr="003B6DE3" w:rsidRDefault="0054161A" w:rsidP="00610F1D">
                            <w:pPr>
                              <w:jc w:val="center"/>
                              <w:rPr>
                                <w:rFonts w:ascii="Arial" w:hAnsi="Arial" w:cs="Arial"/>
                                <w:lang w:val="sr-Cyrl-CS"/>
                              </w:rPr>
                            </w:pPr>
                            <w:r>
                              <w:rPr>
                                <w:rFonts w:ascii="Arial" w:hAnsi="Arial" w:cs="Arial"/>
                                <w:lang w:val="sr-Cyrl-CS"/>
                              </w:rPr>
                              <w:t>(потпис)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0B356" id="Text Box 5" o:spid="_x0000_s1029" type="#_x0000_t202" style="position:absolute;margin-left:300.1pt;margin-top:2.15pt;width:225pt;height:9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" stroked="f" strokecolor="#396" strokeweight="3pt">
                <v:stroke linestyle="thinThin"/>
                <v:textbox>
                  <w:txbxContent>
                    <w:p w14:paraId="5FF478CF" w14:textId="77777777" w:rsidR="0054161A" w:rsidRDefault="0054161A" w:rsidP="00610F1D">
                      <w:pPr>
                        <w:jc w:val="center"/>
                        <w:rPr>
                          <w:rFonts w:ascii="Arial" w:hAnsi="Arial" w:cs="Arial"/>
                          <w:lang w:val="sr-Cyrl-CS"/>
                        </w:rPr>
                      </w:pPr>
                      <w:r>
                        <w:rPr>
                          <w:rFonts w:ascii="Arial" w:hAnsi="Arial" w:cs="Arial"/>
                          <w:lang w:val="sr-Cyrl-CS"/>
                        </w:rPr>
                        <w:t>Понуђач:</w:t>
                      </w:r>
                    </w:p>
                    <w:p w14:paraId="40CB7949" w14:textId="77777777" w:rsidR="0054161A" w:rsidRDefault="0054161A" w:rsidP="00610F1D">
                      <w:pPr>
                        <w:jc w:val="center"/>
                        <w:rPr>
                          <w:rFonts w:ascii="Arial" w:hAnsi="Arial" w:cs="Arial"/>
                          <w:lang w:val="sr-Cyrl-CS"/>
                        </w:rPr>
                      </w:pPr>
                      <w:r>
                        <w:rPr>
                          <w:rFonts w:ascii="Arial" w:hAnsi="Arial" w:cs="Arial"/>
                          <w:lang w:val="sr-Cyrl-CS"/>
                        </w:rPr>
                        <w:t xml:space="preserve">(или овлашћени представник </w:t>
                      </w:r>
                    </w:p>
                    <w:p w14:paraId="58F8C86C" w14:textId="77777777" w:rsidR="0054161A" w:rsidRDefault="0054161A" w:rsidP="00610F1D">
                      <w:pPr>
                        <w:jc w:val="center"/>
                        <w:rPr>
                          <w:rFonts w:ascii="Arial" w:hAnsi="Arial" w:cs="Arial"/>
                          <w:lang w:val="sr-Cyrl-CS"/>
                        </w:rPr>
                      </w:pPr>
                      <w:r>
                        <w:rPr>
                          <w:rFonts w:ascii="Arial" w:hAnsi="Arial" w:cs="Arial"/>
                          <w:lang w:val="sr-Cyrl-CS"/>
                        </w:rPr>
                        <w:t>групе понуђача)</w:t>
                      </w:r>
                    </w:p>
                    <w:p w14:paraId="5B2DCE72" w14:textId="77777777" w:rsidR="0054161A" w:rsidRDefault="0054161A" w:rsidP="00610F1D">
                      <w:pPr>
                        <w:jc w:val="center"/>
                        <w:rPr>
                          <w:rFonts w:ascii="Arial" w:hAnsi="Arial" w:cs="Arial"/>
                          <w:lang w:val="sr-Cyrl-CS"/>
                        </w:rPr>
                      </w:pPr>
                      <w:r>
                        <w:rPr>
                          <w:rFonts w:ascii="Arial" w:hAnsi="Arial" w:cs="Arial"/>
                          <w:lang w:val="sr-Cyrl-CS"/>
                        </w:rPr>
                        <w:t>____________________________</w:t>
                      </w:r>
                    </w:p>
                    <w:p w14:paraId="0755C4E2" w14:textId="77777777" w:rsidR="0054161A" w:rsidRPr="003B6DE3" w:rsidRDefault="0054161A" w:rsidP="00610F1D">
                      <w:pPr>
                        <w:jc w:val="center"/>
                        <w:rPr>
                          <w:rFonts w:ascii="Arial" w:hAnsi="Arial" w:cs="Arial"/>
                          <w:lang w:val="sr-Cyrl-CS"/>
                        </w:rPr>
                      </w:pPr>
                      <w:r>
                        <w:rPr>
                          <w:rFonts w:ascii="Arial" w:hAnsi="Arial" w:cs="Arial"/>
                          <w:lang w:val="sr-Cyrl-CS"/>
                        </w:rPr>
                        <w:t>(потпис)</w:t>
                      </w:r>
                    </w:p>
                  </w:txbxContent>
                </v:textbox>
              </v:shape>
            </w:pict>
          </mc:Fallback>
        </mc:AlternateContent>
      </w:r>
    </w:p>
    <w:p w14:paraId="535CB6A3" w14:textId="77777777" w:rsidR="00610F1D" w:rsidRDefault="00610F1D" w:rsidP="00610F1D">
      <w:pPr>
        <w:tabs>
          <w:tab w:val="left" w:pos="-135"/>
          <w:tab w:val="left" w:pos="0"/>
          <w:tab w:val="left" w:pos="120"/>
          <w:tab w:val="left" w:pos="11057"/>
        </w:tabs>
        <w:ind w:right="144"/>
        <w:jc w:val="center"/>
        <w:rPr>
          <w:rFonts w:ascii="Arial" w:hAnsi="Arial" w:cs="Arial"/>
          <w:b/>
          <w:u w:val="single"/>
        </w:rPr>
      </w:pPr>
      <w:r>
        <w:rPr>
          <w:rFonts w:ascii="Arial" w:hAnsi="Arial" w:cs="Arial"/>
          <w:b/>
          <w:noProof/>
          <w:u w:val="single"/>
          <w:lang w:val="sr-Latn-RS" w:eastAsia="sr-Latn-RS"/>
        </w:rPr>
        <mc:AlternateContent>
          <mc:Choice Requires="wps">
            <w:drawing>
              <wp:anchor distT="0" distB="0" distL="114300" distR="114300" simplePos="0" relativeHeight="251667456" behindDoc="0" locked="0" layoutInCell="1" allowOverlap="1" wp14:anchorId="3A36495D" wp14:editId="4FA936B9">
                <wp:simplePos x="0" y="0"/>
                <wp:positionH relativeFrom="column">
                  <wp:posOffset>-55880</wp:posOffset>
                </wp:positionH>
                <wp:positionV relativeFrom="paragraph">
                  <wp:posOffset>22860</wp:posOffset>
                </wp:positionV>
                <wp:extent cx="2857500" cy="70485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04850"/>
                        </a:xfrm>
                        <a:prstGeom prst="rect">
                          <a:avLst/>
                        </a:prstGeom>
                        <a:solidFill>
                          <a:srgbClr val="FFFFFF"/>
                        </a:solidFill>
                        <a:ln>
                          <a:noFill/>
                        </a:ln>
                        <a:extLst>
                          <a:ext uri="{91240B29-F687-4F45-9708-019B960494DF}">
                            <a14:hiddenLine xmlns:a14="http://schemas.microsoft.com/office/drawing/2010/main" w="38100" cmpd="dbl">
                              <a:solidFill>
                                <a:srgbClr val="339966"/>
                              </a:solidFill>
                              <a:miter lim="800000"/>
                              <a:headEnd/>
                              <a:tailEnd/>
                            </a14:hiddenLine>
                          </a:ext>
                        </a:extLst>
                      </wps:spPr>
                      <wps:txbx>
                        <w:txbxContent>
                          <w:p w14:paraId="33EC5875" w14:textId="77777777" w:rsidR="0054161A" w:rsidRDefault="0054161A" w:rsidP="00610F1D">
                            <w:pPr>
                              <w:jc w:val="center"/>
                              <w:rPr>
                                <w:rFonts w:ascii="Arial" w:hAnsi="Arial" w:cs="Arial"/>
                                <w:lang w:val="sr-Cyrl-CS"/>
                              </w:rPr>
                            </w:pPr>
                            <w:r>
                              <w:rPr>
                                <w:rFonts w:ascii="Arial" w:hAnsi="Arial" w:cs="Arial"/>
                                <w:lang w:val="sr-Cyrl-CS"/>
                              </w:rPr>
                              <w:t>Место и датум:</w:t>
                            </w:r>
                          </w:p>
                          <w:p w14:paraId="0D0A4CDC" w14:textId="77777777" w:rsidR="0054161A" w:rsidRPr="003B6DE3" w:rsidRDefault="0054161A" w:rsidP="00610F1D">
                            <w:pPr>
                              <w:jc w:val="center"/>
                              <w:rPr>
                                <w:rFonts w:ascii="Arial" w:hAnsi="Arial" w:cs="Arial"/>
                                <w:lang w:val="sr-Cyrl-CS"/>
                              </w:rPr>
                            </w:pPr>
                            <w:r>
                              <w:rPr>
                                <w:rFonts w:ascii="Arial" w:hAnsi="Arial" w:cs="Arial"/>
                                <w:lang w:val="sr-Cyrl-CS"/>
                              </w:rPr>
                              <w:t>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6495D" id="Text Box 4" o:spid="_x0000_s1030" type="#_x0000_t202" style="position:absolute;left:0;text-align:left;margin-left:-4.4pt;margin-top:1.8pt;width:225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" stroked="f" strokecolor="#396" strokeweight="3pt">
                <v:stroke linestyle="thinThin"/>
                <v:textbox>
                  <w:txbxContent>
                    <w:p w14:paraId="33EC5875" w14:textId="77777777" w:rsidR="0054161A" w:rsidRDefault="0054161A" w:rsidP="00610F1D">
                      <w:pPr>
                        <w:jc w:val="center"/>
                        <w:rPr>
                          <w:rFonts w:ascii="Arial" w:hAnsi="Arial" w:cs="Arial"/>
                          <w:lang w:val="sr-Cyrl-CS"/>
                        </w:rPr>
                      </w:pPr>
                      <w:r>
                        <w:rPr>
                          <w:rFonts w:ascii="Arial" w:hAnsi="Arial" w:cs="Arial"/>
                          <w:lang w:val="sr-Cyrl-CS"/>
                        </w:rPr>
                        <w:t>Место и датум:</w:t>
                      </w:r>
                    </w:p>
                    <w:p w14:paraId="0D0A4CDC" w14:textId="77777777" w:rsidR="0054161A" w:rsidRPr="003B6DE3" w:rsidRDefault="0054161A" w:rsidP="00610F1D">
                      <w:pPr>
                        <w:jc w:val="center"/>
                        <w:rPr>
                          <w:rFonts w:ascii="Arial" w:hAnsi="Arial" w:cs="Arial"/>
                          <w:lang w:val="sr-Cyrl-CS"/>
                        </w:rPr>
                      </w:pPr>
                      <w:r>
                        <w:rPr>
                          <w:rFonts w:ascii="Arial" w:hAnsi="Arial" w:cs="Arial"/>
                          <w:lang w:val="sr-Cyrl-CS"/>
                        </w:rPr>
                        <w:t>____________________________</w:t>
                      </w:r>
                    </w:p>
                  </w:txbxContent>
                </v:textbox>
              </v:shape>
            </w:pict>
          </mc:Fallback>
        </mc:AlternateContent>
      </w:r>
    </w:p>
    <w:p w14:paraId="26D75E9D" w14:textId="77777777" w:rsidR="00610F1D" w:rsidRDefault="00610F1D" w:rsidP="00610F1D">
      <w:pPr>
        <w:tabs>
          <w:tab w:val="left" w:pos="-135"/>
          <w:tab w:val="left" w:pos="0"/>
          <w:tab w:val="left" w:pos="120"/>
          <w:tab w:val="left" w:pos="11057"/>
        </w:tabs>
        <w:ind w:right="144"/>
        <w:rPr>
          <w:rFonts w:ascii="Arial" w:eastAsia="TimesNewRomanPS-BoldMT" w:hAnsi="Arial" w:cs="Arial"/>
          <w:b/>
          <w:bCs/>
          <w:sz w:val="20"/>
          <w:szCs w:val="20"/>
          <w:u w:val="single"/>
        </w:rPr>
      </w:pPr>
    </w:p>
    <w:p w14:paraId="2F5566E2" w14:textId="77777777" w:rsidR="00610F1D" w:rsidRDefault="00610F1D" w:rsidP="00610F1D">
      <w:pPr>
        <w:tabs>
          <w:tab w:val="left" w:pos="-135"/>
          <w:tab w:val="left" w:pos="0"/>
          <w:tab w:val="left" w:pos="120"/>
          <w:tab w:val="left" w:pos="11057"/>
        </w:tabs>
        <w:ind w:right="144"/>
        <w:rPr>
          <w:rFonts w:ascii="Arial" w:eastAsia="TimesNewRomanPS-BoldMT" w:hAnsi="Arial" w:cs="Arial"/>
          <w:b/>
          <w:bCs/>
          <w:sz w:val="20"/>
          <w:szCs w:val="20"/>
          <w:u w:val="single"/>
        </w:rPr>
      </w:pPr>
    </w:p>
    <w:p w14:paraId="7A58A844" w14:textId="77777777" w:rsidR="00610F1D" w:rsidRDefault="00610F1D" w:rsidP="00610F1D">
      <w:pPr>
        <w:tabs>
          <w:tab w:val="left" w:pos="2040"/>
          <w:tab w:val="left" w:pos="5420"/>
        </w:tabs>
        <w:rPr>
          <w:rFonts w:ascii="Arial" w:hAnsi="Arial" w:cs="Arial"/>
          <w:sz w:val="18"/>
          <w:szCs w:val="18"/>
          <w:lang w:val="sr-Latn-RS" w:eastAsia="sr-Latn-RS"/>
        </w:rPr>
      </w:pPr>
    </w:p>
    <w:p w14:paraId="363C3370" w14:textId="77777777" w:rsidR="002216DD" w:rsidRDefault="002216DD" w:rsidP="00610F1D">
      <w:pPr>
        <w:tabs>
          <w:tab w:val="left" w:pos="2040"/>
          <w:tab w:val="left" w:pos="5420"/>
        </w:tabs>
        <w:rPr>
          <w:rFonts w:ascii="Arial" w:hAnsi="Arial" w:cs="Arial"/>
          <w:sz w:val="18"/>
          <w:szCs w:val="18"/>
          <w:lang w:val="sr-Latn-RS" w:eastAsia="sr-Latn-RS"/>
        </w:rPr>
      </w:pPr>
    </w:p>
    <w:p w14:paraId="3E8E178B" w14:textId="77777777" w:rsidR="002216DD" w:rsidRDefault="002216DD" w:rsidP="00610F1D">
      <w:pPr>
        <w:tabs>
          <w:tab w:val="left" w:pos="2040"/>
          <w:tab w:val="left" w:pos="5420"/>
        </w:tabs>
        <w:rPr>
          <w:rFonts w:ascii="Arial" w:hAnsi="Arial" w:cs="Arial"/>
          <w:sz w:val="18"/>
          <w:szCs w:val="18"/>
          <w:lang w:val="sr-Latn-RS" w:eastAsia="sr-Latn-RS"/>
        </w:rPr>
      </w:pPr>
    </w:p>
    <w:p w14:paraId="6C2A10C0" w14:textId="77777777" w:rsidR="002216DD" w:rsidRDefault="002216DD" w:rsidP="00610F1D">
      <w:pPr>
        <w:tabs>
          <w:tab w:val="left" w:pos="2040"/>
          <w:tab w:val="left" w:pos="5420"/>
        </w:tabs>
        <w:rPr>
          <w:rFonts w:ascii="Arial" w:hAnsi="Arial" w:cs="Arial"/>
          <w:sz w:val="18"/>
          <w:szCs w:val="18"/>
          <w:lang w:val="sr-Latn-RS" w:eastAsia="sr-Latn-RS"/>
        </w:rPr>
      </w:pPr>
    </w:p>
    <w:p w14:paraId="24D18D1D" w14:textId="77777777" w:rsidR="002216DD" w:rsidRDefault="002216DD" w:rsidP="00610F1D">
      <w:pPr>
        <w:tabs>
          <w:tab w:val="left" w:pos="2040"/>
          <w:tab w:val="left" w:pos="5420"/>
        </w:tabs>
        <w:rPr>
          <w:rFonts w:ascii="Arial" w:hAnsi="Arial" w:cs="Arial"/>
          <w:sz w:val="18"/>
          <w:szCs w:val="18"/>
          <w:lang w:val="sr-Latn-RS" w:eastAsia="sr-Latn-RS"/>
        </w:rPr>
      </w:pPr>
    </w:p>
    <w:p w14:paraId="161F52A7" w14:textId="77777777" w:rsidR="002216DD" w:rsidRDefault="002216DD" w:rsidP="00610F1D">
      <w:pPr>
        <w:tabs>
          <w:tab w:val="left" w:pos="2040"/>
          <w:tab w:val="left" w:pos="5420"/>
        </w:tabs>
        <w:rPr>
          <w:rFonts w:ascii="Arial" w:hAnsi="Arial" w:cs="Arial"/>
          <w:sz w:val="18"/>
          <w:szCs w:val="18"/>
          <w:lang w:val="sr-Latn-RS" w:eastAsia="sr-Latn-RS"/>
        </w:rPr>
      </w:pPr>
    </w:p>
    <w:p w14:paraId="4AB27E39" w14:textId="77777777" w:rsidR="002216DD" w:rsidRDefault="002216DD" w:rsidP="00610F1D">
      <w:pPr>
        <w:tabs>
          <w:tab w:val="left" w:pos="2040"/>
          <w:tab w:val="left" w:pos="5420"/>
        </w:tabs>
        <w:rPr>
          <w:rFonts w:ascii="Arial" w:hAnsi="Arial" w:cs="Arial"/>
          <w:sz w:val="18"/>
          <w:szCs w:val="18"/>
          <w:lang w:val="sr-Latn-RS" w:eastAsia="sr-Latn-RS"/>
        </w:rPr>
      </w:pPr>
    </w:p>
    <w:p w14:paraId="3CA13B55" w14:textId="77777777" w:rsidR="002216DD" w:rsidRDefault="002216DD" w:rsidP="00610F1D">
      <w:pPr>
        <w:tabs>
          <w:tab w:val="left" w:pos="2040"/>
          <w:tab w:val="left" w:pos="5420"/>
        </w:tabs>
        <w:rPr>
          <w:rFonts w:ascii="Arial" w:hAnsi="Arial" w:cs="Arial"/>
          <w:sz w:val="18"/>
          <w:szCs w:val="18"/>
          <w:lang w:val="sr-Latn-RS" w:eastAsia="sr-Latn-RS"/>
        </w:rPr>
      </w:pPr>
    </w:p>
    <w:p w14:paraId="106DF191" w14:textId="77777777" w:rsidR="002216DD" w:rsidRDefault="002216DD" w:rsidP="00610F1D">
      <w:pPr>
        <w:tabs>
          <w:tab w:val="left" w:pos="2040"/>
          <w:tab w:val="left" w:pos="5420"/>
        </w:tabs>
        <w:rPr>
          <w:rFonts w:ascii="Arial" w:hAnsi="Arial" w:cs="Arial"/>
          <w:sz w:val="18"/>
          <w:szCs w:val="18"/>
          <w:lang w:val="sr-Latn-RS" w:eastAsia="sr-Latn-RS"/>
        </w:rPr>
      </w:pPr>
    </w:p>
    <w:p w14:paraId="64D8F84D" w14:textId="77777777" w:rsidR="002216DD" w:rsidRDefault="002216DD" w:rsidP="00610F1D">
      <w:pPr>
        <w:tabs>
          <w:tab w:val="left" w:pos="2040"/>
          <w:tab w:val="left" w:pos="5420"/>
        </w:tabs>
        <w:rPr>
          <w:rFonts w:ascii="Arial" w:hAnsi="Arial" w:cs="Arial"/>
          <w:sz w:val="18"/>
          <w:szCs w:val="18"/>
          <w:lang w:val="sr-Latn-RS" w:eastAsia="sr-Latn-RS"/>
        </w:rPr>
      </w:pPr>
    </w:p>
    <w:p w14:paraId="72BA9DC0" w14:textId="77777777" w:rsidR="002216DD" w:rsidRDefault="002216DD" w:rsidP="00610F1D">
      <w:pPr>
        <w:tabs>
          <w:tab w:val="left" w:pos="2040"/>
          <w:tab w:val="left" w:pos="5420"/>
        </w:tabs>
        <w:rPr>
          <w:rFonts w:ascii="Arial" w:hAnsi="Arial" w:cs="Arial"/>
          <w:sz w:val="18"/>
          <w:szCs w:val="18"/>
          <w:lang w:val="sr-Latn-RS" w:eastAsia="sr-Latn-RS"/>
        </w:rPr>
      </w:pPr>
    </w:p>
    <w:p w14:paraId="7C42D1A5" w14:textId="77777777" w:rsidR="002216DD" w:rsidRDefault="002216DD" w:rsidP="00610F1D">
      <w:pPr>
        <w:tabs>
          <w:tab w:val="left" w:pos="2040"/>
          <w:tab w:val="left" w:pos="5420"/>
        </w:tabs>
        <w:rPr>
          <w:rFonts w:ascii="Arial" w:hAnsi="Arial" w:cs="Arial"/>
          <w:sz w:val="18"/>
          <w:szCs w:val="18"/>
          <w:lang w:val="sr-Latn-RS" w:eastAsia="sr-Latn-RS"/>
        </w:rPr>
      </w:pPr>
    </w:p>
    <w:p w14:paraId="2A71B3BC" w14:textId="77777777" w:rsidR="002216DD" w:rsidRDefault="002216DD" w:rsidP="00610F1D">
      <w:pPr>
        <w:tabs>
          <w:tab w:val="left" w:pos="2040"/>
          <w:tab w:val="left" w:pos="5420"/>
        </w:tabs>
        <w:rPr>
          <w:rFonts w:ascii="Arial" w:hAnsi="Arial" w:cs="Arial"/>
          <w:sz w:val="18"/>
          <w:szCs w:val="18"/>
          <w:lang w:val="sr-Latn-RS" w:eastAsia="sr-Latn-RS"/>
        </w:rPr>
      </w:pPr>
    </w:p>
    <w:p w14:paraId="6708F276" w14:textId="77777777" w:rsidR="002216DD" w:rsidRDefault="002216DD" w:rsidP="00610F1D">
      <w:pPr>
        <w:tabs>
          <w:tab w:val="left" w:pos="2040"/>
          <w:tab w:val="left" w:pos="5420"/>
        </w:tabs>
        <w:rPr>
          <w:rFonts w:ascii="Arial" w:hAnsi="Arial" w:cs="Arial"/>
          <w:sz w:val="18"/>
          <w:szCs w:val="18"/>
          <w:lang w:val="sr-Latn-RS" w:eastAsia="sr-Latn-RS"/>
        </w:rPr>
      </w:pPr>
    </w:p>
    <w:p w14:paraId="5D4A776D" w14:textId="77777777" w:rsidR="002216DD" w:rsidRDefault="002216DD" w:rsidP="00610F1D">
      <w:pPr>
        <w:tabs>
          <w:tab w:val="left" w:pos="2040"/>
          <w:tab w:val="left" w:pos="5420"/>
        </w:tabs>
        <w:rPr>
          <w:rFonts w:ascii="Arial" w:hAnsi="Arial" w:cs="Arial"/>
          <w:sz w:val="18"/>
          <w:szCs w:val="18"/>
          <w:lang w:val="sr-Latn-RS" w:eastAsia="sr-Latn-RS"/>
        </w:rPr>
      </w:pPr>
    </w:p>
    <w:p w14:paraId="0CD47348" w14:textId="77777777" w:rsidR="002216DD" w:rsidRDefault="002216DD" w:rsidP="00610F1D">
      <w:pPr>
        <w:tabs>
          <w:tab w:val="left" w:pos="2040"/>
          <w:tab w:val="left" w:pos="5420"/>
        </w:tabs>
        <w:rPr>
          <w:rFonts w:ascii="Arial" w:hAnsi="Arial" w:cs="Arial"/>
          <w:sz w:val="18"/>
          <w:szCs w:val="18"/>
          <w:lang w:val="sr-Latn-RS" w:eastAsia="sr-Latn-RS"/>
        </w:rPr>
      </w:pPr>
    </w:p>
    <w:p w14:paraId="2B178EC0" w14:textId="77777777" w:rsidR="003C309E" w:rsidRDefault="003C309E" w:rsidP="00610F1D">
      <w:pPr>
        <w:tabs>
          <w:tab w:val="left" w:pos="2040"/>
          <w:tab w:val="left" w:pos="5420"/>
        </w:tabs>
        <w:rPr>
          <w:rFonts w:ascii="Arial" w:hAnsi="Arial" w:cs="Arial"/>
          <w:sz w:val="18"/>
          <w:szCs w:val="18"/>
          <w:lang w:val="sr-Latn-RS" w:eastAsia="sr-Latn-RS"/>
        </w:rPr>
      </w:pPr>
    </w:p>
    <w:p w14:paraId="41CC2149" w14:textId="77777777" w:rsidR="003C309E" w:rsidRDefault="003C309E" w:rsidP="00610F1D">
      <w:pPr>
        <w:tabs>
          <w:tab w:val="left" w:pos="2040"/>
          <w:tab w:val="left" w:pos="5420"/>
        </w:tabs>
        <w:rPr>
          <w:rFonts w:ascii="Arial" w:hAnsi="Arial" w:cs="Arial"/>
          <w:sz w:val="18"/>
          <w:szCs w:val="18"/>
          <w:lang w:val="sr-Latn-RS" w:eastAsia="sr-Latn-RS"/>
        </w:rPr>
      </w:pPr>
    </w:p>
    <w:p w14:paraId="4F25B693" w14:textId="77777777" w:rsidR="003C309E" w:rsidRDefault="003C309E" w:rsidP="00610F1D">
      <w:pPr>
        <w:tabs>
          <w:tab w:val="left" w:pos="2040"/>
          <w:tab w:val="left" w:pos="5420"/>
        </w:tabs>
        <w:rPr>
          <w:rFonts w:ascii="Arial" w:hAnsi="Arial" w:cs="Arial"/>
          <w:sz w:val="18"/>
          <w:szCs w:val="18"/>
          <w:lang w:val="sr-Latn-RS" w:eastAsia="sr-Latn-RS"/>
        </w:rPr>
      </w:pPr>
    </w:p>
    <w:p w14:paraId="74DA030F" w14:textId="77777777" w:rsidR="003C309E" w:rsidRDefault="003C309E" w:rsidP="00610F1D">
      <w:pPr>
        <w:tabs>
          <w:tab w:val="left" w:pos="2040"/>
          <w:tab w:val="left" w:pos="5420"/>
        </w:tabs>
        <w:rPr>
          <w:rFonts w:ascii="Arial" w:hAnsi="Arial" w:cs="Arial"/>
          <w:sz w:val="18"/>
          <w:szCs w:val="18"/>
          <w:lang w:val="sr-Latn-RS" w:eastAsia="sr-Latn-RS"/>
        </w:rPr>
      </w:pPr>
    </w:p>
    <w:p w14:paraId="7559A97C" w14:textId="0847C61F" w:rsidR="00610F1D" w:rsidRPr="007B2D00" w:rsidRDefault="00610F1D" w:rsidP="00610F1D">
      <w:pPr>
        <w:spacing w:after="120"/>
        <w:jc w:val="both"/>
        <w:rPr>
          <w:rFonts w:ascii="Arial" w:hAnsi="Arial" w:cs="Arial"/>
          <w:lang w:val="sr-Cyrl-RS"/>
        </w:rPr>
      </w:pPr>
      <w:r w:rsidRPr="007B2D00">
        <w:rPr>
          <w:rFonts w:ascii="Arial" w:hAnsi="Arial" w:cs="Arial"/>
          <w:b/>
        </w:rPr>
        <w:t xml:space="preserve">Прилог </w:t>
      </w:r>
      <w:r w:rsidR="0068518E" w:rsidRPr="007B2D00">
        <w:rPr>
          <w:rFonts w:ascii="Arial" w:hAnsi="Arial" w:cs="Arial"/>
          <w:b/>
          <w:lang w:val="sr-Cyrl-RS"/>
        </w:rPr>
        <w:t>3</w:t>
      </w:r>
    </w:p>
    <w:p w14:paraId="0BC7EB1E" w14:textId="77777777" w:rsidR="00610F1D" w:rsidRDefault="00610F1D" w:rsidP="00610F1D">
      <w:pPr>
        <w:pStyle w:val="Heading2"/>
        <w:jc w:val="center"/>
        <w:rPr>
          <w:rFonts w:ascii="Arial" w:hAnsi="Arial" w:cs="Arial"/>
          <w:i/>
          <w:color w:val="auto"/>
          <w:sz w:val="24"/>
          <w:szCs w:val="24"/>
          <w:u w:val="single"/>
        </w:rPr>
      </w:pPr>
    </w:p>
    <w:p w14:paraId="0F939520" w14:textId="77777777" w:rsidR="00610F1D" w:rsidRDefault="00610F1D" w:rsidP="00610F1D">
      <w:pPr>
        <w:pStyle w:val="Heading2"/>
        <w:jc w:val="center"/>
        <w:rPr>
          <w:rFonts w:ascii="Arial" w:hAnsi="Arial" w:cs="Arial"/>
          <w:color w:val="auto"/>
          <w:sz w:val="24"/>
          <w:szCs w:val="24"/>
          <w:u w:val="single"/>
        </w:rPr>
      </w:pPr>
      <w:r w:rsidRPr="00AF32AC">
        <w:rPr>
          <w:rFonts w:ascii="Arial" w:hAnsi="Arial" w:cs="Arial"/>
          <w:color w:val="auto"/>
          <w:sz w:val="24"/>
          <w:szCs w:val="24"/>
          <w:u w:val="single"/>
        </w:rPr>
        <w:t xml:space="preserve">ИЗЈАВА ПОНУЂАЧА О ПРИХВАТАЊУ УСЛОВА </w:t>
      </w:r>
    </w:p>
    <w:p w14:paraId="2BCC9B15" w14:textId="77777777" w:rsidR="00610F1D" w:rsidRPr="00AF32AC" w:rsidRDefault="00610F1D" w:rsidP="00610F1D">
      <w:pPr>
        <w:pStyle w:val="Heading2"/>
        <w:jc w:val="center"/>
        <w:rPr>
          <w:rFonts w:ascii="Arial" w:hAnsi="Arial" w:cs="Arial"/>
          <w:color w:val="auto"/>
          <w:sz w:val="24"/>
          <w:szCs w:val="24"/>
          <w:u w:val="single"/>
        </w:rPr>
      </w:pPr>
      <w:r w:rsidRPr="00AF32AC">
        <w:rPr>
          <w:rFonts w:ascii="Arial" w:hAnsi="Arial" w:cs="Arial"/>
          <w:color w:val="auto"/>
          <w:sz w:val="24"/>
          <w:szCs w:val="24"/>
          <w:u w:val="single"/>
        </w:rPr>
        <w:t>ИЗ КОНКУРСНЕ ДОКУМЕНТАЦИЈЕ</w:t>
      </w:r>
    </w:p>
    <w:p w14:paraId="63663FC8" w14:textId="77777777" w:rsidR="00610F1D" w:rsidRPr="00371AB6" w:rsidRDefault="00610F1D" w:rsidP="00610F1D">
      <w:pPr>
        <w:pStyle w:val="BodyText1"/>
        <w:tabs>
          <w:tab w:val="left" w:pos="473"/>
        </w:tabs>
        <w:spacing w:after="240" w:line="240" w:lineRule="auto"/>
        <w:ind w:right="62"/>
        <w:jc w:val="both"/>
        <w:rPr>
          <w:rFonts w:cs="Arial"/>
          <w:b/>
        </w:rPr>
      </w:pPr>
      <w:bookmarkStart w:id="2" w:name="_ДА_ПОНУЂАЧ_ПРИХВАТА"/>
      <w:bookmarkEnd w:id="2"/>
    </w:p>
    <w:p w14:paraId="64A9BC9D" w14:textId="7733BD3D" w:rsidR="00610F1D" w:rsidRPr="00147D33" w:rsidRDefault="00610F1D" w:rsidP="00610F1D">
      <w:pPr>
        <w:pStyle w:val="BodyText1"/>
        <w:tabs>
          <w:tab w:val="left" w:pos="473"/>
        </w:tabs>
        <w:spacing w:after="240" w:line="240" w:lineRule="auto"/>
        <w:ind w:right="62"/>
        <w:jc w:val="both"/>
        <w:rPr>
          <w:rFonts w:cs="Arial"/>
          <w:b/>
          <w:lang w:val="sr-Cyrl-RS"/>
        </w:rPr>
      </w:pPr>
      <w:ins w:id="3" w:author="Ivan Gavrilovic" w:date="2016-07-26T09:37:00Z">
        <w:r>
          <w:rPr>
            <w:rFonts w:cs="Arial"/>
            <w:b/>
          </w:rPr>
          <w:t xml:space="preserve"> </w:t>
        </w:r>
      </w:ins>
      <w:r w:rsidR="00147D33">
        <w:rPr>
          <w:rFonts w:cs="Arial"/>
          <w:b/>
          <w:lang w:val="sr-Cyrl-RS"/>
        </w:rPr>
        <w:t xml:space="preserve"> </w:t>
      </w:r>
    </w:p>
    <w:p w14:paraId="5EB5AE85" w14:textId="20FF24CE" w:rsidR="00610F1D" w:rsidRDefault="00610F1D" w:rsidP="00610F1D">
      <w:pPr>
        <w:ind w:firstLine="706"/>
        <w:jc w:val="both"/>
        <w:rPr>
          <w:rFonts w:ascii="Arial" w:hAnsi="Arial" w:cs="Arial"/>
        </w:rPr>
      </w:pPr>
      <w:r w:rsidRPr="0058081A">
        <w:rPr>
          <w:rFonts w:ascii="Arial" w:hAnsi="Arial" w:cs="Arial"/>
        </w:rPr>
        <w:t xml:space="preserve">Овим изјављујемо да подношењем понуде у потпуности прихватамо услове из  </w:t>
      </w:r>
      <w:r w:rsidRPr="00371AB6">
        <w:rPr>
          <w:rFonts w:ascii="Arial" w:hAnsi="Arial" w:cs="Arial"/>
        </w:rPr>
        <w:t>КОНКУРСНЕ ДОКУМЕНТАЦИЈЕ бр</w:t>
      </w:r>
      <w:r w:rsidRPr="008104EF">
        <w:t xml:space="preserve"> </w:t>
      </w:r>
      <w:r w:rsidR="00147D33" w:rsidRPr="00147D33">
        <w:rPr>
          <w:rFonts w:ascii="Arial" w:hAnsi="Arial" w:cs="Arial"/>
          <w:lang w:val="sr-Cyrl-RS"/>
        </w:rPr>
        <w:t>E.04.04-46753/2-2021 од 26.01.2021.</w:t>
      </w:r>
      <w:r>
        <w:rPr>
          <w:rFonts w:ascii="Arial" w:hAnsi="Arial" w:cs="Arial"/>
        </w:rPr>
        <w:t xml:space="preserve"> </w:t>
      </w:r>
      <w:r w:rsidRPr="00371AB6">
        <w:rPr>
          <w:rFonts w:ascii="Arial" w:hAnsi="Arial" w:cs="Arial"/>
        </w:rPr>
        <w:t>године</w:t>
      </w:r>
      <w:r w:rsidRPr="0058081A">
        <w:rPr>
          <w:rFonts w:ascii="Arial" w:hAnsi="Arial" w:cs="Arial"/>
        </w:rPr>
        <w:t xml:space="preserve"> у поступку </w:t>
      </w:r>
      <w:r>
        <w:rPr>
          <w:rFonts w:ascii="Arial" w:hAnsi="Arial" w:cs="Arial"/>
          <w:lang w:val="sr-Cyrl-RS"/>
        </w:rPr>
        <w:t xml:space="preserve">продаје </w:t>
      </w:r>
      <w:r w:rsidRPr="00450763">
        <w:rPr>
          <w:rFonts w:ascii="Arial" w:hAnsi="Arial" w:cs="Arial"/>
        </w:rPr>
        <w:t>ЈП ЕПС Београд – Огранак РБ Колубара</w:t>
      </w:r>
      <w:r>
        <w:rPr>
          <w:rFonts w:ascii="Arial" w:hAnsi="Arial" w:cs="Arial"/>
          <w:lang w:val="sr-Cyrl-RS"/>
        </w:rPr>
        <w:t>,</w:t>
      </w:r>
      <w:r w:rsidRPr="0058081A">
        <w:rPr>
          <w:rFonts w:ascii="Arial" w:hAnsi="Arial" w:cs="Arial"/>
        </w:rPr>
        <w:t xml:space="preserve"> по којој подносимо понуду</w:t>
      </w:r>
      <w:r w:rsidRPr="00371AB6">
        <w:rPr>
          <w:rFonts w:ascii="Arial" w:hAnsi="Arial" w:cs="Arial"/>
        </w:rPr>
        <w:t xml:space="preserve">, за куповину </w:t>
      </w:r>
      <w:r w:rsidR="007621F2">
        <w:rPr>
          <w:rFonts w:ascii="Arial" w:hAnsi="Arial" w:cs="Arial"/>
          <w:lang w:val="sr-Cyrl-RS"/>
        </w:rPr>
        <w:t xml:space="preserve">опасног </w:t>
      </w:r>
      <w:r w:rsidRPr="00371AB6">
        <w:rPr>
          <w:rFonts w:ascii="Arial" w:hAnsi="Arial" w:cs="Arial"/>
        </w:rPr>
        <w:t xml:space="preserve">индустријског отпада - </w:t>
      </w:r>
      <w:r w:rsidRPr="00AF32AC">
        <w:rPr>
          <w:rFonts w:ascii="Arial" w:hAnsi="Arial" w:cs="Arial"/>
          <w:noProof/>
        </w:rPr>
        <w:t>__________________________________________________________________</w:t>
      </w:r>
      <w:r>
        <w:rPr>
          <w:rFonts w:ascii="Arial" w:hAnsi="Arial" w:cs="Arial"/>
          <w:noProof/>
          <w:lang w:val="sr-Cyrl-RS"/>
        </w:rPr>
        <w:t>______________</w:t>
      </w:r>
      <w:r w:rsidRPr="00AF32AC">
        <w:rPr>
          <w:rFonts w:ascii="Arial" w:hAnsi="Arial" w:cs="Arial"/>
        </w:rPr>
        <w:t>.</w:t>
      </w:r>
    </w:p>
    <w:p w14:paraId="7AF51C33" w14:textId="77777777" w:rsidR="00610F1D" w:rsidRDefault="00610F1D" w:rsidP="00610F1D">
      <w:pPr>
        <w:ind w:firstLine="706"/>
        <w:jc w:val="center"/>
        <w:rPr>
          <w:rFonts w:ascii="Arial" w:hAnsi="Arial" w:cs="Arial"/>
        </w:rPr>
      </w:pPr>
      <w:r w:rsidRPr="00AF32AC">
        <w:rPr>
          <w:rFonts w:ascii="Arial" w:hAnsi="Arial" w:cs="Arial"/>
        </w:rPr>
        <w:t>(навести назив једне или већег броја партија, за које понуђач конкурише)</w:t>
      </w:r>
    </w:p>
    <w:p w14:paraId="2847C258" w14:textId="77777777" w:rsidR="00610F1D" w:rsidRPr="00AF32AC" w:rsidRDefault="00610F1D" w:rsidP="00610F1D">
      <w:pPr>
        <w:ind w:firstLine="706"/>
        <w:jc w:val="center"/>
        <w:rPr>
          <w:rFonts w:ascii="Arial" w:hAnsi="Arial" w:cs="Arial"/>
        </w:rPr>
      </w:pPr>
    </w:p>
    <w:p w14:paraId="63F78082" w14:textId="16EFC0AA" w:rsidR="00610F1D" w:rsidRPr="00147D33" w:rsidRDefault="00610F1D" w:rsidP="00610F1D">
      <w:pPr>
        <w:pStyle w:val="BodyText1"/>
        <w:tabs>
          <w:tab w:val="left" w:pos="473"/>
        </w:tabs>
        <w:spacing w:after="240" w:line="240" w:lineRule="auto"/>
        <w:ind w:right="62"/>
        <w:jc w:val="both"/>
        <w:rPr>
          <w:rFonts w:cs="Arial"/>
          <w:b/>
          <w:lang w:val="sr-Cyrl-RS"/>
        </w:rPr>
      </w:pPr>
      <w:r>
        <w:rPr>
          <w:rFonts w:cs="Arial"/>
          <w:b/>
        </w:rPr>
        <w:t xml:space="preserve"> </w:t>
      </w:r>
      <w:r w:rsidR="00147D33">
        <w:rPr>
          <w:rFonts w:cs="Arial"/>
          <w:b/>
          <w:lang w:val="sr-Cyrl-RS"/>
        </w:rPr>
        <w:t xml:space="preserve"> </w:t>
      </w:r>
    </w:p>
    <w:p w14:paraId="2909F390" w14:textId="77777777" w:rsidR="00610F1D" w:rsidRPr="00371AB6" w:rsidRDefault="00610F1D" w:rsidP="00610F1D">
      <w:pPr>
        <w:pStyle w:val="BodyText1"/>
        <w:tabs>
          <w:tab w:val="left" w:pos="473"/>
        </w:tabs>
        <w:spacing w:after="240" w:line="240" w:lineRule="auto"/>
        <w:ind w:right="62"/>
        <w:jc w:val="both"/>
        <w:rPr>
          <w:rFonts w:cs="Arial"/>
          <w:b/>
        </w:rPr>
      </w:pPr>
    </w:p>
    <w:p w14:paraId="7DD1AA35" w14:textId="77777777" w:rsidR="00610F1D" w:rsidRPr="00371AB6" w:rsidRDefault="00610F1D" w:rsidP="00610F1D">
      <w:pPr>
        <w:pStyle w:val="BodyText1"/>
        <w:tabs>
          <w:tab w:val="left" w:pos="473"/>
        </w:tabs>
        <w:spacing w:after="240" w:line="240" w:lineRule="auto"/>
        <w:ind w:right="62"/>
        <w:jc w:val="both"/>
        <w:rPr>
          <w:rFonts w:cs="Arial"/>
          <w:b/>
        </w:rPr>
      </w:pPr>
    </w:p>
    <w:p w14:paraId="6F7BBDB8" w14:textId="77777777" w:rsidR="00610F1D" w:rsidRDefault="00610F1D" w:rsidP="00610F1D">
      <w:pPr>
        <w:pStyle w:val="NoSpacing"/>
        <w:rPr>
          <w:rFonts w:eastAsia="Arial"/>
        </w:rPr>
      </w:pPr>
      <w:r>
        <w:rPr>
          <w:rFonts w:ascii="Arial" w:eastAsia="Arial" w:hAnsi="Arial" w:cs="Arial"/>
          <w:b/>
          <w:noProof/>
          <w:sz w:val="20"/>
          <w:szCs w:val="20"/>
          <w:lang w:val="sr-Latn-RS" w:eastAsia="sr-Latn-RS"/>
        </w:rPr>
        <mc:AlternateContent>
          <mc:Choice Requires="wps">
            <w:drawing>
              <wp:anchor distT="0" distB="0" distL="114300" distR="114300" simplePos="0" relativeHeight="251662336" behindDoc="0" locked="0" layoutInCell="1" allowOverlap="1" wp14:anchorId="29A52B0E" wp14:editId="40717561">
                <wp:simplePos x="0" y="0"/>
                <wp:positionH relativeFrom="column">
                  <wp:posOffset>144145</wp:posOffset>
                </wp:positionH>
                <wp:positionV relativeFrom="paragraph">
                  <wp:posOffset>1478280</wp:posOffset>
                </wp:positionV>
                <wp:extent cx="2857500" cy="704850"/>
                <wp:effectExtent l="0" t="1905" r="254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04850"/>
                        </a:xfrm>
                        <a:prstGeom prst="rect">
                          <a:avLst/>
                        </a:prstGeom>
                        <a:solidFill>
                          <a:srgbClr val="FFFFFF"/>
                        </a:solidFill>
                        <a:ln>
                          <a:noFill/>
                        </a:ln>
                        <a:extLst>
                          <a:ext uri="{91240B29-F687-4F45-9708-019B960494DF}">
                            <a14:hiddenLine xmlns:a14="http://schemas.microsoft.com/office/drawing/2010/main" w="38100" cmpd="dbl">
                              <a:solidFill>
                                <a:srgbClr val="339966"/>
                              </a:solidFill>
                              <a:miter lim="800000"/>
                              <a:headEnd/>
                              <a:tailEnd/>
                            </a14:hiddenLine>
                          </a:ext>
                        </a:extLst>
                      </wps:spPr>
                      <wps:txbx>
                        <w:txbxContent>
                          <w:p w14:paraId="4F873BCC" w14:textId="77777777" w:rsidR="0054161A" w:rsidRDefault="0054161A" w:rsidP="00610F1D">
                            <w:pPr>
                              <w:jc w:val="center"/>
                              <w:rPr>
                                <w:rFonts w:ascii="Arial" w:hAnsi="Arial" w:cs="Arial"/>
                                <w:lang w:val="sr-Cyrl-CS"/>
                              </w:rPr>
                            </w:pPr>
                            <w:r>
                              <w:rPr>
                                <w:rFonts w:ascii="Arial" w:hAnsi="Arial" w:cs="Arial"/>
                                <w:lang w:val="sr-Cyrl-CS"/>
                              </w:rPr>
                              <w:t>Место и датум:</w:t>
                            </w:r>
                          </w:p>
                          <w:p w14:paraId="120DD914" w14:textId="77777777" w:rsidR="0054161A" w:rsidRPr="003B6DE3" w:rsidRDefault="0054161A" w:rsidP="00610F1D">
                            <w:pPr>
                              <w:jc w:val="center"/>
                              <w:rPr>
                                <w:rFonts w:ascii="Arial" w:hAnsi="Arial" w:cs="Arial"/>
                                <w:lang w:val="sr-Cyrl-CS"/>
                              </w:rPr>
                            </w:pPr>
                            <w:r>
                              <w:rPr>
                                <w:rFonts w:ascii="Arial" w:hAnsi="Arial" w:cs="Arial"/>
                                <w:lang w:val="sr-Cyrl-CS"/>
                              </w:rPr>
                              <w:t>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52B0E" id="Text Box 13" o:spid="_x0000_s1031" type="#_x0000_t202" style="position:absolute;margin-left:11.35pt;margin-top:116.4pt;width:22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" stroked="f" strokecolor="#396" strokeweight="3pt">
                <v:stroke linestyle="thinThin"/>
                <v:textbox>
                  <w:txbxContent>
                    <w:p w14:paraId="4F873BCC" w14:textId="77777777" w:rsidR="0054161A" w:rsidRDefault="0054161A" w:rsidP="00610F1D">
                      <w:pPr>
                        <w:jc w:val="center"/>
                        <w:rPr>
                          <w:rFonts w:ascii="Arial" w:hAnsi="Arial" w:cs="Arial"/>
                          <w:lang w:val="sr-Cyrl-CS"/>
                        </w:rPr>
                      </w:pPr>
                      <w:r>
                        <w:rPr>
                          <w:rFonts w:ascii="Arial" w:hAnsi="Arial" w:cs="Arial"/>
                          <w:lang w:val="sr-Cyrl-CS"/>
                        </w:rPr>
                        <w:t>Место и датум:</w:t>
                      </w:r>
                    </w:p>
                    <w:p w14:paraId="120DD914" w14:textId="77777777" w:rsidR="0054161A" w:rsidRPr="003B6DE3" w:rsidRDefault="0054161A" w:rsidP="00610F1D">
                      <w:pPr>
                        <w:jc w:val="center"/>
                        <w:rPr>
                          <w:rFonts w:ascii="Arial" w:hAnsi="Arial" w:cs="Arial"/>
                          <w:lang w:val="sr-Cyrl-CS"/>
                        </w:rPr>
                      </w:pPr>
                      <w:r>
                        <w:rPr>
                          <w:rFonts w:ascii="Arial" w:hAnsi="Arial" w:cs="Arial"/>
                          <w:lang w:val="sr-Cyrl-CS"/>
                        </w:rPr>
                        <w:t>____________________________</w:t>
                      </w:r>
                    </w:p>
                  </w:txbxContent>
                </v:textbox>
              </v:shape>
            </w:pict>
          </mc:Fallback>
        </mc:AlternateContent>
      </w:r>
    </w:p>
    <w:p w14:paraId="792A2F74" w14:textId="77777777" w:rsidR="00610F1D" w:rsidRPr="00580CF6" w:rsidRDefault="00610F1D" w:rsidP="00610F1D"/>
    <w:p w14:paraId="626B7FD5" w14:textId="77777777" w:rsidR="00610F1D" w:rsidRPr="00580CF6" w:rsidRDefault="00610F1D" w:rsidP="00610F1D"/>
    <w:p w14:paraId="5113F09C" w14:textId="77777777" w:rsidR="00610F1D" w:rsidRDefault="00610F1D" w:rsidP="00610F1D">
      <w:pPr>
        <w:pStyle w:val="NoSpacing"/>
        <w:rPr>
          <w:rFonts w:eastAsia="Arial"/>
        </w:rPr>
      </w:pPr>
    </w:p>
    <w:p w14:paraId="05026F89" w14:textId="77777777" w:rsidR="00610F1D" w:rsidRDefault="00610F1D" w:rsidP="00610F1D">
      <w:pPr>
        <w:pStyle w:val="NoSpacing"/>
        <w:rPr>
          <w:rFonts w:eastAsia="Arial"/>
        </w:rPr>
      </w:pPr>
    </w:p>
    <w:p w14:paraId="497D8C99" w14:textId="77777777" w:rsidR="00610F1D" w:rsidRDefault="00610F1D" w:rsidP="00610F1D">
      <w:pPr>
        <w:pStyle w:val="NoSpacing"/>
        <w:rPr>
          <w:rFonts w:eastAsia="Arial"/>
        </w:rPr>
      </w:pPr>
      <w:r>
        <w:rPr>
          <w:rFonts w:ascii="Arial" w:hAnsi="Arial" w:cs="Arial"/>
          <w:noProof/>
          <w:sz w:val="24"/>
          <w:szCs w:val="24"/>
          <w:lang w:val="sr-Latn-RS" w:eastAsia="sr-Latn-RS"/>
        </w:rPr>
        <mc:AlternateContent>
          <mc:Choice Requires="wps">
            <w:drawing>
              <wp:anchor distT="0" distB="0" distL="114300" distR="114300" simplePos="0" relativeHeight="251661312" behindDoc="0" locked="0" layoutInCell="1" allowOverlap="1" wp14:anchorId="5BB0D40B" wp14:editId="29C3809D">
                <wp:simplePos x="0" y="0"/>
                <wp:positionH relativeFrom="column">
                  <wp:posOffset>3782695</wp:posOffset>
                </wp:positionH>
                <wp:positionV relativeFrom="paragraph">
                  <wp:posOffset>123190</wp:posOffset>
                </wp:positionV>
                <wp:extent cx="2857500" cy="1076325"/>
                <wp:effectExtent l="0" t="0" r="2540" b="381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76325"/>
                        </a:xfrm>
                        <a:prstGeom prst="rect">
                          <a:avLst/>
                        </a:prstGeom>
                        <a:solidFill>
                          <a:srgbClr val="FFFFFF"/>
                        </a:solidFill>
                        <a:ln>
                          <a:noFill/>
                        </a:ln>
                        <a:extLst>
                          <a:ext uri="{91240B29-F687-4F45-9708-019B960494DF}">
                            <a14:hiddenLine xmlns:a14="http://schemas.microsoft.com/office/drawing/2010/main" w="38100" cmpd="dbl">
                              <a:solidFill>
                                <a:srgbClr val="339966"/>
                              </a:solidFill>
                              <a:miter lim="800000"/>
                              <a:headEnd/>
                              <a:tailEnd/>
                            </a14:hiddenLine>
                          </a:ext>
                        </a:extLst>
                      </wps:spPr>
                      <wps:txbx>
                        <w:txbxContent>
                          <w:p w14:paraId="12C78567" w14:textId="77777777" w:rsidR="0054161A" w:rsidRDefault="0054161A" w:rsidP="00610F1D">
                            <w:pPr>
                              <w:jc w:val="center"/>
                              <w:rPr>
                                <w:rFonts w:ascii="Arial" w:hAnsi="Arial" w:cs="Arial"/>
                                <w:lang w:val="sr-Cyrl-CS"/>
                              </w:rPr>
                            </w:pPr>
                            <w:r>
                              <w:rPr>
                                <w:rFonts w:ascii="Arial" w:hAnsi="Arial" w:cs="Arial"/>
                                <w:lang w:val="sr-Cyrl-CS"/>
                              </w:rPr>
                              <w:t>Понуђач:</w:t>
                            </w:r>
                          </w:p>
                          <w:p w14:paraId="0B558548" w14:textId="77777777" w:rsidR="0054161A" w:rsidRDefault="0054161A" w:rsidP="00610F1D">
                            <w:pPr>
                              <w:jc w:val="center"/>
                              <w:rPr>
                                <w:rFonts w:ascii="Arial" w:hAnsi="Arial" w:cs="Arial"/>
                                <w:lang w:val="sr-Cyrl-CS"/>
                              </w:rPr>
                            </w:pPr>
                            <w:r>
                              <w:rPr>
                                <w:rFonts w:ascii="Arial" w:hAnsi="Arial" w:cs="Arial"/>
                                <w:lang w:val="sr-Cyrl-CS"/>
                              </w:rPr>
                              <w:t xml:space="preserve">(или овлашћени представник </w:t>
                            </w:r>
                          </w:p>
                          <w:p w14:paraId="6AE6CBDB" w14:textId="77777777" w:rsidR="0054161A" w:rsidRDefault="0054161A" w:rsidP="00610F1D">
                            <w:pPr>
                              <w:jc w:val="center"/>
                              <w:rPr>
                                <w:rFonts w:ascii="Arial" w:hAnsi="Arial" w:cs="Arial"/>
                                <w:lang w:val="sr-Cyrl-CS"/>
                              </w:rPr>
                            </w:pPr>
                            <w:r>
                              <w:rPr>
                                <w:rFonts w:ascii="Arial" w:hAnsi="Arial" w:cs="Arial"/>
                                <w:lang w:val="sr-Cyrl-CS"/>
                              </w:rPr>
                              <w:t>групе понуђача)</w:t>
                            </w:r>
                          </w:p>
                          <w:p w14:paraId="3327934F" w14:textId="77777777" w:rsidR="0054161A" w:rsidRDefault="0054161A" w:rsidP="00610F1D">
                            <w:pPr>
                              <w:jc w:val="center"/>
                              <w:rPr>
                                <w:rFonts w:ascii="Arial" w:hAnsi="Arial" w:cs="Arial"/>
                                <w:lang w:val="sr-Cyrl-CS"/>
                              </w:rPr>
                            </w:pPr>
                            <w:r>
                              <w:rPr>
                                <w:rFonts w:ascii="Arial" w:hAnsi="Arial" w:cs="Arial"/>
                                <w:lang w:val="sr-Cyrl-CS"/>
                              </w:rPr>
                              <w:t>____________________________</w:t>
                            </w:r>
                          </w:p>
                          <w:p w14:paraId="104B1631" w14:textId="77777777" w:rsidR="0054161A" w:rsidRPr="003B6DE3" w:rsidRDefault="0054161A" w:rsidP="00610F1D">
                            <w:pPr>
                              <w:jc w:val="center"/>
                              <w:rPr>
                                <w:rFonts w:ascii="Arial" w:hAnsi="Arial" w:cs="Arial"/>
                                <w:lang w:val="sr-Cyrl-CS"/>
                              </w:rPr>
                            </w:pPr>
                            <w:r>
                              <w:rPr>
                                <w:rFonts w:ascii="Arial" w:hAnsi="Arial" w:cs="Arial"/>
                                <w:lang w:val="sr-Cyrl-CS"/>
                              </w:rPr>
                              <w:t>(потпис)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0D40B" id="Text Box 12" o:spid="_x0000_s1032" type="#_x0000_t202" style="position:absolute;margin-left:297.85pt;margin-top:9.7pt;width:22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" stroked="f" strokecolor="#396" strokeweight="3pt">
                <v:stroke linestyle="thinThin"/>
                <v:textbox>
                  <w:txbxContent>
                    <w:p w14:paraId="12C78567" w14:textId="77777777" w:rsidR="0054161A" w:rsidRDefault="0054161A" w:rsidP="00610F1D">
                      <w:pPr>
                        <w:jc w:val="center"/>
                        <w:rPr>
                          <w:rFonts w:ascii="Arial" w:hAnsi="Arial" w:cs="Arial"/>
                          <w:lang w:val="sr-Cyrl-CS"/>
                        </w:rPr>
                      </w:pPr>
                      <w:r>
                        <w:rPr>
                          <w:rFonts w:ascii="Arial" w:hAnsi="Arial" w:cs="Arial"/>
                          <w:lang w:val="sr-Cyrl-CS"/>
                        </w:rPr>
                        <w:t>Понуђач:</w:t>
                      </w:r>
                    </w:p>
                    <w:p w14:paraId="0B558548" w14:textId="77777777" w:rsidR="0054161A" w:rsidRDefault="0054161A" w:rsidP="00610F1D">
                      <w:pPr>
                        <w:jc w:val="center"/>
                        <w:rPr>
                          <w:rFonts w:ascii="Arial" w:hAnsi="Arial" w:cs="Arial"/>
                          <w:lang w:val="sr-Cyrl-CS"/>
                        </w:rPr>
                      </w:pPr>
                      <w:r>
                        <w:rPr>
                          <w:rFonts w:ascii="Arial" w:hAnsi="Arial" w:cs="Arial"/>
                          <w:lang w:val="sr-Cyrl-CS"/>
                        </w:rPr>
                        <w:t xml:space="preserve">(или овлашћени представник </w:t>
                      </w:r>
                    </w:p>
                    <w:p w14:paraId="6AE6CBDB" w14:textId="77777777" w:rsidR="0054161A" w:rsidRDefault="0054161A" w:rsidP="00610F1D">
                      <w:pPr>
                        <w:jc w:val="center"/>
                        <w:rPr>
                          <w:rFonts w:ascii="Arial" w:hAnsi="Arial" w:cs="Arial"/>
                          <w:lang w:val="sr-Cyrl-CS"/>
                        </w:rPr>
                      </w:pPr>
                      <w:r>
                        <w:rPr>
                          <w:rFonts w:ascii="Arial" w:hAnsi="Arial" w:cs="Arial"/>
                          <w:lang w:val="sr-Cyrl-CS"/>
                        </w:rPr>
                        <w:t>групе понуђача)</w:t>
                      </w:r>
                    </w:p>
                    <w:p w14:paraId="3327934F" w14:textId="77777777" w:rsidR="0054161A" w:rsidRDefault="0054161A" w:rsidP="00610F1D">
                      <w:pPr>
                        <w:jc w:val="center"/>
                        <w:rPr>
                          <w:rFonts w:ascii="Arial" w:hAnsi="Arial" w:cs="Arial"/>
                          <w:lang w:val="sr-Cyrl-CS"/>
                        </w:rPr>
                      </w:pPr>
                      <w:r>
                        <w:rPr>
                          <w:rFonts w:ascii="Arial" w:hAnsi="Arial" w:cs="Arial"/>
                          <w:lang w:val="sr-Cyrl-CS"/>
                        </w:rPr>
                        <w:t>____________________________</w:t>
                      </w:r>
                    </w:p>
                    <w:p w14:paraId="104B1631" w14:textId="77777777" w:rsidR="0054161A" w:rsidRPr="003B6DE3" w:rsidRDefault="0054161A" w:rsidP="00610F1D">
                      <w:pPr>
                        <w:jc w:val="center"/>
                        <w:rPr>
                          <w:rFonts w:ascii="Arial" w:hAnsi="Arial" w:cs="Arial"/>
                          <w:lang w:val="sr-Cyrl-CS"/>
                        </w:rPr>
                      </w:pPr>
                      <w:r>
                        <w:rPr>
                          <w:rFonts w:ascii="Arial" w:hAnsi="Arial" w:cs="Arial"/>
                          <w:lang w:val="sr-Cyrl-CS"/>
                        </w:rPr>
                        <w:t>(потпис)</w:t>
                      </w:r>
                    </w:p>
                  </w:txbxContent>
                </v:textbox>
              </v:shape>
            </w:pict>
          </mc:Fallback>
        </mc:AlternateContent>
      </w:r>
    </w:p>
    <w:p w14:paraId="70879B67" w14:textId="77777777" w:rsidR="00610F1D" w:rsidRPr="00580CF6" w:rsidRDefault="00610F1D" w:rsidP="00610F1D">
      <w:pPr>
        <w:pStyle w:val="NoSpacing"/>
        <w:rPr>
          <w:rFonts w:ascii="Arial" w:eastAsia="Arial" w:hAnsi="Arial" w:cs="Arial"/>
          <w:sz w:val="24"/>
          <w:szCs w:val="24"/>
        </w:rPr>
      </w:pPr>
      <w:r>
        <w:rPr>
          <w:rFonts w:ascii="Arial" w:eastAsia="Arial" w:hAnsi="Arial" w:cs="Arial"/>
          <w:sz w:val="24"/>
          <w:szCs w:val="24"/>
        </w:rPr>
        <w:t xml:space="preserve">                                                                           </w:t>
      </w:r>
    </w:p>
    <w:p w14:paraId="1D61A5BF" w14:textId="77777777" w:rsidR="00610F1D" w:rsidRDefault="00610F1D" w:rsidP="00610F1D">
      <w:pPr>
        <w:pStyle w:val="NoSpacing"/>
        <w:rPr>
          <w:rFonts w:eastAsia="Arial"/>
        </w:rPr>
      </w:pPr>
      <w:r w:rsidRPr="00580CF6">
        <w:rPr>
          <w:rFonts w:eastAsia="Arial"/>
        </w:rPr>
        <w:br w:type="page"/>
      </w:r>
    </w:p>
    <w:p w14:paraId="04119F4D" w14:textId="77777777" w:rsidR="00133A12" w:rsidRDefault="00133A12" w:rsidP="0068518E">
      <w:pPr>
        <w:pStyle w:val="NoSpacing"/>
        <w:rPr>
          <w:rFonts w:ascii="Arial" w:eastAsia="Arial" w:hAnsi="Arial" w:cs="Arial"/>
          <w:b/>
          <w:sz w:val="24"/>
          <w:szCs w:val="24"/>
          <w:shd w:val="clear" w:color="auto" w:fill="FFFFFF"/>
        </w:rPr>
      </w:pPr>
    </w:p>
    <w:p w14:paraId="46205672" w14:textId="77777777" w:rsidR="0068518E" w:rsidRPr="007B2D00" w:rsidRDefault="0068518E" w:rsidP="0068518E">
      <w:pPr>
        <w:pStyle w:val="NoSpacing"/>
        <w:rPr>
          <w:rFonts w:ascii="Arial" w:eastAsia="Arial" w:hAnsi="Arial" w:cs="Arial"/>
          <w:b/>
          <w:sz w:val="24"/>
          <w:szCs w:val="24"/>
          <w:shd w:val="clear" w:color="auto" w:fill="FFFFFF"/>
          <w:lang w:val="sr-Cyrl-RS"/>
        </w:rPr>
      </w:pPr>
      <w:r w:rsidRPr="007B2D00">
        <w:rPr>
          <w:rFonts w:ascii="Arial" w:eastAsia="Arial" w:hAnsi="Arial" w:cs="Arial"/>
          <w:b/>
          <w:sz w:val="24"/>
          <w:szCs w:val="24"/>
          <w:shd w:val="clear" w:color="auto" w:fill="FFFFFF"/>
        </w:rPr>
        <w:t xml:space="preserve">Прилог </w:t>
      </w:r>
      <w:r w:rsidRPr="007B2D00">
        <w:rPr>
          <w:rFonts w:ascii="Arial" w:eastAsia="Arial" w:hAnsi="Arial" w:cs="Arial"/>
          <w:b/>
          <w:sz w:val="24"/>
          <w:szCs w:val="24"/>
          <w:shd w:val="clear" w:color="auto" w:fill="FFFFFF"/>
          <w:lang w:val="sr-Cyrl-RS"/>
        </w:rPr>
        <w:t>4</w:t>
      </w:r>
    </w:p>
    <w:p w14:paraId="61A126E2" w14:textId="77777777" w:rsidR="0068518E" w:rsidRDefault="0068518E" w:rsidP="0068518E">
      <w:pPr>
        <w:pStyle w:val="NoSpacing"/>
        <w:rPr>
          <w:rFonts w:ascii="Arial" w:eastAsia="Arial" w:hAnsi="Arial" w:cs="Arial"/>
          <w:b/>
          <w:sz w:val="20"/>
          <w:szCs w:val="20"/>
          <w:shd w:val="clear" w:color="auto" w:fill="FFFFFF"/>
        </w:rPr>
      </w:pPr>
    </w:p>
    <w:p w14:paraId="7E5D9346" w14:textId="77777777" w:rsidR="0068518E" w:rsidRDefault="0068518E" w:rsidP="0068518E">
      <w:pPr>
        <w:pStyle w:val="NoSpacing"/>
        <w:rPr>
          <w:rFonts w:ascii="Arial" w:eastAsia="Arial" w:hAnsi="Arial" w:cs="Arial"/>
          <w:b/>
          <w:sz w:val="20"/>
          <w:szCs w:val="20"/>
          <w:shd w:val="clear" w:color="auto" w:fill="FFFFFF"/>
        </w:rPr>
      </w:pPr>
    </w:p>
    <w:p w14:paraId="66E7E933" w14:textId="77777777" w:rsidR="0068518E" w:rsidRDefault="0068518E" w:rsidP="0068518E">
      <w:pPr>
        <w:pStyle w:val="NoSpacing"/>
        <w:rPr>
          <w:rFonts w:ascii="Arial" w:eastAsia="Arial" w:hAnsi="Arial" w:cs="Arial"/>
          <w:b/>
          <w:sz w:val="20"/>
          <w:szCs w:val="20"/>
          <w:shd w:val="clear" w:color="auto" w:fill="FFFFFF"/>
        </w:rPr>
      </w:pPr>
    </w:p>
    <w:p w14:paraId="69EA44A2" w14:textId="77777777" w:rsidR="0068518E" w:rsidRDefault="0068518E" w:rsidP="0068518E">
      <w:pPr>
        <w:pStyle w:val="NoSpacing"/>
        <w:rPr>
          <w:rFonts w:ascii="Arial" w:eastAsia="Arial" w:hAnsi="Arial" w:cs="Arial"/>
          <w:b/>
          <w:sz w:val="20"/>
          <w:szCs w:val="20"/>
          <w:shd w:val="clear" w:color="auto" w:fill="FFFFFF"/>
        </w:rPr>
      </w:pPr>
    </w:p>
    <w:p w14:paraId="5B57E566" w14:textId="77777777" w:rsidR="0068518E" w:rsidRDefault="0068518E" w:rsidP="0068518E">
      <w:pPr>
        <w:pStyle w:val="NoSpacing"/>
        <w:rPr>
          <w:rFonts w:ascii="Arial" w:eastAsia="Arial" w:hAnsi="Arial" w:cs="Arial"/>
          <w:b/>
          <w:sz w:val="20"/>
          <w:szCs w:val="20"/>
          <w:shd w:val="clear" w:color="auto" w:fill="FFFFFF"/>
        </w:rPr>
      </w:pPr>
    </w:p>
    <w:p w14:paraId="56085F22" w14:textId="77777777" w:rsidR="0068518E" w:rsidRDefault="0068518E" w:rsidP="0068518E">
      <w:pPr>
        <w:pStyle w:val="NoSpacing"/>
        <w:rPr>
          <w:rFonts w:ascii="Arial" w:eastAsia="Arial" w:hAnsi="Arial" w:cs="Arial"/>
          <w:b/>
          <w:sz w:val="20"/>
          <w:szCs w:val="20"/>
          <w:shd w:val="clear" w:color="auto" w:fill="FFFFFF"/>
        </w:rPr>
      </w:pPr>
      <w:r>
        <w:rPr>
          <w:rFonts w:ascii="Arial" w:eastAsia="Arial" w:hAnsi="Arial" w:cs="Arial"/>
          <w:b/>
          <w:sz w:val="20"/>
          <w:szCs w:val="20"/>
          <w:shd w:val="clear" w:color="auto" w:fill="FFFFFF"/>
        </w:rPr>
        <w:t xml:space="preserve"> </w:t>
      </w:r>
    </w:p>
    <w:p w14:paraId="1A367678" w14:textId="77777777" w:rsidR="0068518E" w:rsidRPr="00E465B0" w:rsidRDefault="0068518E" w:rsidP="0068518E">
      <w:pPr>
        <w:pStyle w:val="NoSpacing"/>
        <w:jc w:val="center"/>
        <w:rPr>
          <w:rFonts w:ascii="Arial" w:eastAsia="Arial" w:hAnsi="Arial" w:cs="Arial"/>
          <w:b/>
          <w:sz w:val="24"/>
          <w:szCs w:val="24"/>
          <w:u w:val="single"/>
          <w:shd w:val="clear" w:color="auto" w:fill="FFFFFF"/>
        </w:rPr>
      </w:pPr>
    </w:p>
    <w:p w14:paraId="366B8846" w14:textId="77777777" w:rsidR="0068518E" w:rsidRDefault="0068518E" w:rsidP="0068518E">
      <w:pPr>
        <w:pStyle w:val="NoSpacing"/>
        <w:jc w:val="center"/>
        <w:rPr>
          <w:rFonts w:ascii="Arial" w:eastAsia="Arial" w:hAnsi="Arial" w:cs="Arial"/>
          <w:b/>
          <w:sz w:val="24"/>
          <w:szCs w:val="24"/>
          <w:u w:val="single"/>
          <w:shd w:val="clear" w:color="auto" w:fill="FFFFFF"/>
        </w:rPr>
      </w:pPr>
      <w:r w:rsidRPr="00E465B0">
        <w:rPr>
          <w:rFonts w:ascii="Arial" w:eastAsia="Arial" w:hAnsi="Arial" w:cs="Arial"/>
          <w:b/>
          <w:sz w:val="24"/>
          <w:szCs w:val="24"/>
          <w:u w:val="single"/>
          <w:shd w:val="clear" w:color="auto" w:fill="FFFFFF"/>
        </w:rPr>
        <w:t>ИЗЈАВА О ПОШТОВАЊУ ОБАВЕЗА</w:t>
      </w:r>
    </w:p>
    <w:p w14:paraId="5657C57D" w14:textId="77777777" w:rsidR="0068518E" w:rsidRDefault="0068518E" w:rsidP="0068518E">
      <w:pPr>
        <w:pStyle w:val="NoSpacing"/>
        <w:jc w:val="center"/>
        <w:rPr>
          <w:rFonts w:ascii="Arial" w:eastAsia="Arial" w:hAnsi="Arial" w:cs="Arial"/>
          <w:b/>
          <w:sz w:val="24"/>
          <w:szCs w:val="24"/>
          <w:u w:val="single"/>
          <w:shd w:val="clear" w:color="auto" w:fill="FFFFFF"/>
        </w:rPr>
      </w:pPr>
    </w:p>
    <w:p w14:paraId="00402102" w14:textId="77777777" w:rsidR="0068518E" w:rsidRDefault="0068518E" w:rsidP="0068518E">
      <w:pPr>
        <w:pStyle w:val="NoSpacing"/>
        <w:jc w:val="center"/>
        <w:rPr>
          <w:rFonts w:ascii="Arial" w:eastAsia="Arial" w:hAnsi="Arial" w:cs="Arial"/>
          <w:b/>
          <w:sz w:val="24"/>
          <w:szCs w:val="24"/>
          <w:u w:val="single"/>
          <w:shd w:val="clear" w:color="auto" w:fill="FFFFFF"/>
        </w:rPr>
      </w:pPr>
    </w:p>
    <w:p w14:paraId="373EFFFA" w14:textId="77777777" w:rsidR="0068518E" w:rsidRDefault="0068518E" w:rsidP="0068518E">
      <w:pPr>
        <w:pStyle w:val="NoSpacing"/>
        <w:jc w:val="center"/>
        <w:rPr>
          <w:rFonts w:ascii="Arial" w:eastAsia="Arial" w:hAnsi="Arial" w:cs="Arial"/>
          <w:b/>
          <w:sz w:val="24"/>
          <w:szCs w:val="24"/>
          <w:u w:val="single"/>
          <w:shd w:val="clear" w:color="auto" w:fill="FFFFFF"/>
        </w:rPr>
      </w:pPr>
    </w:p>
    <w:p w14:paraId="06EEE0C8" w14:textId="77777777" w:rsidR="0068518E" w:rsidRPr="00E465B0" w:rsidRDefault="0068518E" w:rsidP="0068518E">
      <w:pPr>
        <w:pStyle w:val="NoSpacing"/>
        <w:jc w:val="center"/>
        <w:rPr>
          <w:rFonts w:ascii="Arial" w:eastAsia="Arial" w:hAnsi="Arial" w:cs="Arial"/>
          <w:b/>
          <w:sz w:val="24"/>
          <w:szCs w:val="24"/>
          <w:u w:val="single"/>
          <w:shd w:val="clear" w:color="auto" w:fill="FFFFFF"/>
        </w:rPr>
      </w:pPr>
    </w:p>
    <w:p w14:paraId="15321B0C" w14:textId="77777777" w:rsidR="0068518E" w:rsidRDefault="0068518E" w:rsidP="0068518E">
      <w:pPr>
        <w:pStyle w:val="NoSpacing"/>
        <w:rPr>
          <w:rFonts w:ascii="Arial" w:eastAsia="Arial" w:hAnsi="Arial" w:cs="Arial"/>
          <w:b/>
          <w:sz w:val="20"/>
          <w:szCs w:val="20"/>
          <w:shd w:val="clear" w:color="auto" w:fill="FFFFFF"/>
        </w:rPr>
      </w:pPr>
    </w:p>
    <w:p w14:paraId="3E444C4A" w14:textId="77777777" w:rsidR="0068518E" w:rsidRPr="00E465B0" w:rsidRDefault="0068518E" w:rsidP="0068518E">
      <w:pPr>
        <w:pStyle w:val="NoSpacing"/>
        <w:jc w:val="both"/>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Изјављујемо под пуном материјалном и кривичном одговорношћу да смо поштовали и поштујемо све обавезе из важећих прописа о заштити на раду, запошљавању и условима рада и заштити животне средине. </w:t>
      </w:r>
    </w:p>
    <w:p w14:paraId="5D2F7DCF" w14:textId="77777777" w:rsidR="0068518E" w:rsidRDefault="0068518E" w:rsidP="0068518E">
      <w:pPr>
        <w:pStyle w:val="NoSpacing"/>
        <w:rPr>
          <w:rFonts w:ascii="Arial" w:eastAsia="Arial" w:hAnsi="Arial" w:cs="Arial"/>
          <w:b/>
          <w:sz w:val="20"/>
          <w:szCs w:val="20"/>
          <w:shd w:val="clear" w:color="auto" w:fill="FFFFFF"/>
        </w:rPr>
      </w:pPr>
    </w:p>
    <w:p w14:paraId="01FA609E" w14:textId="77777777" w:rsidR="0068518E" w:rsidRDefault="0068518E" w:rsidP="0068518E">
      <w:pPr>
        <w:pStyle w:val="NoSpacing"/>
        <w:rPr>
          <w:rFonts w:ascii="Arial" w:eastAsia="Arial" w:hAnsi="Arial" w:cs="Arial"/>
          <w:b/>
          <w:sz w:val="20"/>
          <w:szCs w:val="20"/>
          <w:shd w:val="clear" w:color="auto" w:fill="FFFFFF"/>
        </w:rPr>
      </w:pPr>
    </w:p>
    <w:p w14:paraId="7D594EE2" w14:textId="77777777" w:rsidR="0068518E" w:rsidRDefault="0068518E" w:rsidP="0068518E">
      <w:pPr>
        <w:pStyle w:val="NoSpacing"/>
        <w:rPr>
          <w:rFonts w:ascii="Arial" w:eastAsia="Arial" w:hAnsi="Arial" w:cs="Arial"/>
          <w:b/>
          <w:sz w:val="20"/>
          <w:szCs w:val="20"/>
          <w:shd w:val="clear" w:color="auto" w:fill="FFFFFF"/>
        </w:rPr>
      </w:pPr>
    </w:p>
    <w:p w14:paraId="66342ADD" w14:textId="77777777" w:rsidR="0068518E" w:rsidRDefault="0068518E" w:rsidP="0068518E">
      <w:pPr>
        <w:pStyle w:val="NoSpacing"/>
        <w:rPr>
          <w:rFonts w:ascii="Arial" w:eastAsia="Arial" w:hAnsi="Arial" w:cs="Arial"/>
          <w:b/>
          <w:sz w:val="20"/>
          <w:szCs w:val="20"/>
          <w:shd w:val="clear" w:color="auto" w:fill="FFFFFF"/>
        </w:rPr>
      </w:pPr>
    </w:p>
    <w:p w14:paraId="7A5D4D4D" w14:textId="77777777" w:rsidR="0068518E" w:rsidRDefault="0068518E" w:rsidP="0068518E">
      <w:pPr>
        <w:pStyle w:val="NoSpacing"/>
        <w:rPr>
          <w:rFonts w:ascii="Arial" w:eastAsia="Arial" w:hAnsi="Arial" w:cs="Arial"/>
          <w:b/>
          <w:sz w:val="20"/>
          <w:szCs w:val="20"/>
          <w:shd w:val="clear" w:color="auto" w:fill="FFFFFF"/>
        </w:rPr>
      </w:pPr>
    </w:p>
    <w:p w14:paraId="686B8E30" w14:textId="77777777" w:rsidR="0068518E" w:rsidRDefault="0068518E" w:rsidP="0068518E">
      <w:pPr>
        <w:pStyle w:val="NoSpacing"/>
        <w:rPr>
          <w:rFonts w:ascii="Arial" w:eastAsia="Arial" w:hAnsi="Arial" w:cs="Arial"/>
          <w:b/>
          <w:sz w:val="20"/>
          <w:szCs w:val="20"/>
          <w:shd w:val="clear" w:color="auto" w:fill="FFFFFF"/>
        </w:rPr>
      </w:pPr>
    </w:p>
    <w:p w14:paraId="013AB42A" w14:textId="77777777" w:rsidR="0068518E" w:rsidRDefault="0068518E" w:rsidP="0068518E">
      <w:pPr>
        <w:pStyle w:val="NoSpacing"/>
        <w:rPr>
          <w:rFonts w:ascii="Arial" w:eastAsia="Arial" w:hAnsi="Arial" w:cs="Arial"/>
          <w:b/>
          <w:sz w:val="20"/>
          <w:szCs w:val="20"/>
          <w:shd w:val="clear" w:color="auto" w:fill="FFFFFF"/>
        </w:rPr>
      </w:pPr>
    </w:p>
    <w:p w14:paraId="441E51E0" w14:textId="77777777" w:rsidR="0068518E" w:rsidRDefault="0068518E" w:rsidP="0068518E">
      <w:pPr>
        <w:pStyle w:val="NoSpacing"/>
        <w:rPr>
          <w:rFonts w:ascii="Arial" w:eastAsia="Arial" w:hAnsi="Arial" w:cs="Arial"/>
          <w:b/>
          <w:sz w:val="20"/>
          <w:szCs w:val="20"/>
          <w:shd w:val="clear" w:color="auto" w:fill="FFFFFF"/>
        </w:rPr>
      </w:pPr>
    </w:p>
    <w:p w14:paraId="5A37D511" w14:textId="77777777" w:rsidR="0068518E" w:rsidRDefault="0068518E" w:rsidP="0068518E">
      <w:pPr>
        <w:pStyle w:val="NoSpacing"/>
        <w:rPr>
          <w:rFonts w:ascii="Arial" w:eastAsia="Arial" w:hAnsi="Arial" w:cs="Arial"/>
          <w:b/>
          <w:sz w:val="20"/>
          <w:szCs w:val="20"/>
          <w:shd w:val="clear" w:color="auto" w:fill="FFFFFF"/>
        </w:rPr>
      </w:pPr>
    </w:p>
    <w:p w14:paraId="2AF5D88D" w14:textId="77777777" w:rsidR="0068518E" w:rsidRDefault="0068518E" w:rsidP="0068518E">
      <w:pPr>
        <w:pStyle w:val="NoSpacing"/>
        <w:rPr>
          <w:rFonts w:ascii="Arial" w:eastAsia="Arial" w:hAnsi="Arial" w:cs="Arial"/>
          <w:b/>
          <w:sz w:val="20"/>
          <w:szCs w:val="20"/>
          <w:shd w:val="clear" w:color="auto" w:fill="FFFFFF"/>
        </w:rPr>
      </w:pPr>
    </w:p>
    <w:p w14:paraId="348157DD" w14:textId="77777777" w:rsidR="0068518E" w:rsidRDefault="0068518E" w:rsidP="0068518E">
      <w:pPr>
        <w:pStyle w:val="NoSpacing"/>
        <w:rPr>
          <w:rFonts w:ascii="Arial" w:eastAsia="Arial" w:hAnsi="Arial" w:cs="Arial"/>
          <w:b/>
          <w:sz w:val="20"/>
          <w:szCs w:val="20"/>
          <w:shd w:val="clear" w:color="auto" w:fill="FFFFFF"/>
        </w:rPr>
      </w:pPr>
      <w:r>
        <w:rPr>
          <w:rFonts w:ascii="Arial" w:eastAsia="Arial" w:hAnsi="Arial" w:cs="Arial"/>
          <w:b/>
          <w:noProof/>
          <w:sz w:val="20"/>
          <w:szCs w:val="20"/>
          <w:lang w:val="sr-Latn-RS" w:eastAsia="sr-Latn-RS"/>
        </w:rPr>
        <mc:AlternateContent>
          <mc:Choice Requires="wps">
            <w:drawing>
              <wp:anchor distT="0" distB="0" distL="114300" distR="114300" simplePos="0" relativeHeight="251671552" behindDoc="0" locked="0" layoutInCell="1" allowOverlap="1" wp14:anchorId="4C29DFFA" wp14:editId="7D824498">
                <wp:simplePos x="0" y="0"/>
                <wp:positionH relativeFrom="column">
                  <wp:posOffset>3658870</wp:posOffset>
                </wp:positionH>
                <wp:positionV relativeFrom="paragraph">
                  <wp:posOffset>12700</wp:posOffset>
                </wp:positionV>
                <wp:extent cx="2857500" cy="1038225"/>
                <wp:effectExtent l="0" t="0" r="2540" b="381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38225"/>
                        </a:xfrm>
                        <a:prstGeom prst="rect">
                          <a:avLst/>
                        </a:prstGeom>
                        <a:solidFill>
                          <a:srgbClr val="FFFFFF"/>
                        </a:solidFill>
                        <a:ln>
                          <a:noFill/>
                        </a:ln>
                        <a:extLst>
                          <a:ext uri="{91240B29-F687-4F45-9708-019B960494DF}">
                            <a14:hiddenLine xmlns:a14="http://schemas.microsoft.com/office/drawing/2010/main" w="38100" cmpd="dbl">
                              <a:solidFill>
                                <a:srgbClr val="339966"/>
                              </a:solidFill>
                              <a:miter lim="800000"/>
                              <a:headEnd/>
                              <a:tailEnd/>
                            </a14:hiddenLine>
                          </a:ext>
                        </a:extLst>
                      </wps:spPr>
                      <wps:txbx>
                        <w:txbxContent>
                          <w:p w14:paraId="122D7832" w14:textId="77777777" w:rsidR="0054161A" w:rsidRDefault="0054161A" w:rsidP="0068518E">
                            <w:pPr>
                              <w:jc w:val="center"/>
                              <w:rPr>
                                <w:rFonts w:ascii="Arial" w:hAnsi="Arial" w:cs="Arial"/>
                                <w:lang w:val="sr-Cyrl-CS"/>
                              </w:rPr>
                            </w:pPr>
                            <w:r>
                              <w:rPr>
                                <w:rFonts w:ascii="Arial" w:hAnsi="Arial" w:cs="Arial"/>
                                <w:lang w:val="sr-Cyrl-CS"/>
                              </w:rPr>
                              <w:t>Понуђач:</w:t>
                            </w:r>
                          </w:p>
                          <w:p w14:paraId="7568DDA5" w14:textId="77777777" w:rsidR="0054161A" w:rsidRDefault="0054161A" w:rsidP="0068518E">
                            <w:pPr>
                              <w:jc w:val="center"/>
                              <w:rPr>
                                <w:rFonts w:ascii="Arial" w:hAnsi="Arial" w:cs="Arial"/>
                                <w:lang w:val="sr-Cyrl-CS"/>
                              </w:rPr>
                            </w:pPr>
                          </w:p>
                          <w:p w14:paraId="530BE7B8" w14:textId="77777777" w:rsidR="0054161A" w:rsidRDefault="0054161A" w:rsidP="0068518E">
                            <w:pPr>
                              <w:jc w:val="center"/>
                              <w:rPr>
                                <w:rFonts w:ascii="Arial" w:hAnsi="Arial" w:cs="Arial"/>
                                <w:lang w:val="sr-Cyrl-CS"/>
                              </w:rPr>
                            </w:pPr>
                          </w:p>
                          <w:p w14:paraId="0AC56386" w14:textId="77777777" w:rsidR="0054161A" w:rsidRDefault="0054161A" w:rsidP="0068518E">
                            <w:pPr>
                              <w:jc w:val="center"/>
                              <w:rPr>
                                <w:rFonts w:ascii="Arial" w:hAnsi="Arial" w:cs="Arial"/>
                                <w:lang w:val="sr-Cyrl-CS"/>
                              </w:rPr>
                            </w:pPr>
                            <w:r>
                              <w:rPr>
                                <w:rFonts w:ascii="Arial" w:hAnsi="Arial" w:cs="Arial"/>
                                <w:lang w:val="sr-Cyrl-CS"/>
                              </w:rPr>
                              <w:t>____________________________</w:t>
                            </w:r>
                          </w:p>
                          <w:p w14:paraId="5187D1D0" w14:textId="77777777" w:rsidR="0054161A" w:rsidRPr="003B6DE3" w:rsidRDefault="0054161A" w:rsidP="0068518E">
                            <w:pPr>
                              <w:rPr>
                                <w:rFonts w:ascii="Arial" w:hAnsi="Arial" w:cs="Arial"/>
                                <w:lang w:val="sr-Cyrl-CS"/>
                              </w:rPr>
                            </w:pPr>
                            <w:r>
                              <w:rPr>
                                <w:rFonts w:ascii="Arial" w:hAnsi="Arial" w:cs="Arial"/>
                                <w:lang w:val="sr-Cyrl-CS"/>
                              </w:rPr>
                              <w:t xml:space="preserve">           (потпис овлашћеног 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9DFFA" id="Text Box 15" o:spid="_x0000_s1033" type="#_x0000_t202" style="position:absolute;margin-left:288.1pt;margin-top:1pt;width:225pt;height:8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" stroked="f" strokecolor="#396" strokeweight="3pt">
                <v:stroke linestyle="thinThin"/>
                <v:textbox>
                  <w:txbxContent>
                    <w:p w14:paraId="122D7832" w14:textId="77777777" w:rsidR="0054161A" w:rsidRDefault="0054161A" w:rsidP="0068518E">
                      <w:pPr>
                        <w:jc w:val="center"/>
                        <w:rPr>
                          <w:rFonts w:ascii="Arial" w:hAnsi="Arial" w:cs="Arial"/>
                          <w:lang w:val="sr-Cyrl-CS"/>
                        </w:rPr>
                      </w:pPr>
                      <w:r>
                        <w:rPr>
                          <w:rFonts w:ascii="Arial" w:hAnsi="Arial" w:cs="Arial"/>
                          <w:lang w:val="sr-Cyrl-CS"/>
                        </w:rPr>
                        <w:t>Понуђач:</w:t>
                      </w:r>
                    </w:p>
                    <w:p w14:paraId="7568DDA5" w14:textId="77777777" w:rsidR="0054161A" w:rsidRDefault="0054161A" w:rsidP="0068518E">
                      <w:pPr>
                        <w:jc w:val="center"/>
                        <w:rPr>
                          <w:rFonts w:ascii="Arial" w:hAnsi="Arial" w:cs="Arial"/>
                          <w:lang w:val="sr-Cyrl-CS"/>
                        </w:rPr>
                      </w:pPr>
                    </w:p>
                    <w:p w14:paraId="530BE7B8" w14:textId="77777777" w:rsidR="0054161A" w:rsidRDefault="0054161A" w:rsidP="0068518E">
                      <w:pPr>
                        <w:jc w:val="center"/>
                        <w:rPr>
                          <w:rFonts w:ascii="Arial" w:hAnsi="Arial" w:cs="Arial"/>
                          <w:lang w:val="sr-Cyrl-CS"/>
                        </w:rPr>
                      </w:pPr>
                    </w:p>
                    <w:p w14:paraId="0AC56386" w14:textId="77777777" w:rsidR="0054161A" w:rsidRDefault="0054161A" w:rsidP="0068518E">
                      <w:pPr>
                        <w:jc w:val="center"/>
                        <w:rPr>
                          <w:rFonts w:ascii="Arial" w:hAnsi="Arial" w:cs="Arial"/>
                          <w:lang w:val="sr-Cyrl-CS"/>
                        </w:rPr>
                      </w:pPr>
                      <w:r>
                        <w:rPr>
                          <w:rFonts w:ascii="Arial" w:hAnsi="Arial" w:cs="Arial"/>
                          <w:lang w:val="sr-Cyrl-CS"/>
                        </w:rPr>
                        <w:t>____________________________</w:t>
                      </w:r>
                    </w:p>
                    <w:p w14:paraId="5187D1D0" w14:textId="77777777" w:rsidR="0054161A" w:rsidRPr="003B6DE3" w:rsidRDefault="0054161A" w:rsidP="0068518E">
                      <w:pPr>
                        <w:rPr>
                          <w:rFonts w:ascii="Arial" w:hAnsi="Arial" w:cs="Arial"/>
                          <w:lang w:val="sr-Cyrl-CS"/>
                        </w:rPr>
                      </w:pPr>
                      <w:r>
                        <w:rPr>
                          <w:rFonts w:ascii="Arial" w:hAnsi="Arial" w:cs="Arial"/>
                          <w:lang w:val="sr-Cyrl-CS"/>
                        </w:rPr>
                        <w:t xml:space="preserve">           (потпис овлашћеног лица)</w:t>
                      </w:r>
                    </w:p>
                  </w:txbxContent>
                </v:textbox>
              </v:shape>
            </w:pict>
          </mc:Fallback>
        </mc:AlternateContent>
      </w:r>
    </w:p>
    <w:p w14:paraId="61148D6E" w14:textId="77777777" w:rsidR="0068518E" w:rsidRDefault="0068518E" w:rsidP="0068518E">
      <w:pPr>
        <w:pStyle w:val="NoSpacing"/>
        <w:rPr>
          <w:rFonts w:ascii="Arial" w:eastAsia="Arial" w:hAnsi="Arial" w:cs="Arial"/>
          <w:b/>
          <w:sz w:val="20"/>
          <w:szCs w:val="20"/>
          <w:shd w:val="clear" w:color="auto" w:fill="FFFFFF"/>
        </w:rPr>
      </w:pPr>
    </w:p>
    <w:p w14:paraId="6C828E20" w14:textId="77777777" w:rsidR="0068518E" w:rsidRDefault="0068518E" w:rsidP="0068518E">
      <w:pPr>
        <w:pStyle w:val="NoSpacing"/>
        <w:rPr>
          <w:rFonts w:ascii="Arial" w:eastAsia="Arial" w:hAnsi="Arial" w:cs="Arial"/>
          <w:b/>
          <w:sz w:val="20"/>
          <w:szCs w:val="20"/>
          <w:shd w:val="clear" w:color="auto" w:fill="FFFFFF"/>
        </w:rPr>
      </w:pPr>
      <w:r>
        <w:rPr>
          <w:rFonts w:ascii="Arial" w:eastAsia="Arial" w:hAnsi="Arial" w:cs="Arial"/>
          <w:b/>
          <w:noProof/>
          <w:sz w:val="20"/>
          <w:szCs w:val="20"/>
          <w:lang w:val="sr-Latn-RS" w:eastAsia="sr-Latn-RS"/>
        </w:rPr>
        <mc:AlternateContent>
          <mc:Choice Requires="wps">
            <w:drawing>
              <wp:anchor distT="0" distB="0" distL="114300" distR="114300" simplePos="0" relativeHeight="251670528" behindDoc="0" locked="0" layoutInCell="1" allowOverlap="1" wp14:anchorId="098E8611" wp14:editId="3BB9DD9E">
                <wp:simplePos x="0" y="0"/>
                <wp:positionH relativeFrom="column">
                  <wp:posOffset>-255905</wp:posOffset>
                </wp:positionH>
                <wp:positionV relativeFrom="paragraph">
                  <wp:posOffset>53975</wp:posOffset>
                </wp:positionV>
                <wp:extent cx="2857500" cy="704850"/>
                <wp:effectExtent l="0" t="0" r="2540" b="381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04850"/>
                        </a:xfrm>
                        <a:prstGeom prst="rect">
                          <a:avLst/>
                        </a:prstGeom>
                        <a:solidFill>
                          <a:srgbClr val="FFFFFF"/>
                        </a:solidFill>
                        <a:ln>
                          <a:noFill/>
                        </a:ln>
                        <a:extLst>
                          <a:ext uri="{91240B29-F687-4F45-9708-019B960494DF}">
                            <a14:hiddenLine xmlns:a14="http://schemas.microsoft.com/office/drawing/2010/main" w="38100" cmpd="dbl">
                              <a:solidFill>
                                <a:srgbClr val="339966"/>
                              </a:solidFill>
                              <a:miter lim="800000"/>
                              <a:headEnd/>
                              <a:tailEnd/>
                            </a14:hiddenLine>
                          </a:ext>
                        </a:extLst>
                      </wps:spPr>
                      <wps:txbx>
                        <w:txbxContent>
                          <w:p w14:paraId="3ADF2A0E" w14:textId="77777777" w:rsidR="0054161A" w:rsidRDefault="0054161A" w:rsidP="0068518E">
                            <w:pPr>
                              <w:jc w:val="center"/>
                              <w:rPr>
                                <w:rFonts w:ascii="Arial" w:hAnsi="Arial" w:cs="Arial"/>
                                <w:lang w:val="sr-Cyrl-CS"/>
                              </w:rPr>
                            </w:pPr>
                            <w:r>
                              <w:rPr>
                                <w:rFonts w:ascii="Arial" w:hAnsi="Arial" w:cs="Arial"/>
                                <w:lang w:val="sr-Cyrl-CS"/>
                              </w:rPr>
                              <w:t>Место и датум:</w:t>
                            </w:r>
                          </w:p>
                          <w:p w14:paraId="1E5D39DF" w14:textId="77777777" w:rsidR="0054161A" w:rsidRPr="003B6DE3" w:rsidRDefault="0054161A" w:rsidP="0068518E">
                            <w:pPr>
                              <w:jc w:val="center"/>
                              <w:rPr>
                                <w:rFonts w:ascii="Arial" w:hAnsi="Arial" w:cs="Arial"/>
                                <w:lang w:val="sr-Cyrl-CS"/>
                              </w:rPr>
                            </w:pPr>
                            <w:r>
                              <w:rPr>
                                <w:rFonts w:ascii="Arial" w:hAnsi="Arial" w:cs="Arial"/>
                                <w:lang w:val="sr-Cyrl-CS"/>
                              </w:rPr>
                              <w:t>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E8611" id="Text Box 14" o:spid="_x0000_s1034" type="#_x0000_t202" style="position:absolute;margin-left:-20.15pt;margin-top:4.25pt;width:225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" stroked="f" strokecolor="#396" strokeweight="3pt">
                <v:stroke linestyle="thinThin"/>
                <v:textbox>
                  <w:txbxContent>
                    <w:p w14:paraId="3ADF2A0E" w14:textId="77777777" w:rsidR="0054161A" w:rsidRDefault="0054161A" w:rsidP="0068518E">
                      <w:pPr>
                        <w:jc w:val="center"/>
                        <w:rPr>
                          <w:rFonts w:ascii="Arial" w:hAnsi="Arial" w:cs="Arial"/>
                          <w:lang w:val="sr-Cyrl-CS"/>
                        </w:rPr>
                      </w:pPr>
                      <w:r>
                        <w:rPr>
                          <w:rFonts w:ascii="Arial" w:hAnsi="Arial" w:cs="Arial"/>
                          <w:lang w:val="sr-Cyrl-CS"/>
                        </w:rPr>
                        <w:t>Место и датум:</w:t>
                      </w:r>
                    </w:p>
                    <w:p w14:paraId="1E5D39DF" w14:textId="77777777" w:rsidR="0054161A" w:rsidRPr="003B6DE3" w:rsidRDefault="0054161A" w:rsidP="0068518E">
                      <w:pPr>
                        <w:jc w:val="center"/>
                        <w:rPr>
                          <w:rFonts w:ascii="Arial" w:hAnsi="Arial" w:cs="Arial"/>
                          <w:lang w:val="sr-Cyrl-CS"/>
                        </w:rPr>
                      </w:pPr>
                      <w:r>
                        <w:rPr>
                          <w:rFonts w:ascii="Arial" w:hAnsi="Arial" w:cs="Arial"/>
                          <w:lang w:val="sr-Cyrl-CS"/>
                        </w:rPr>
                        <w:t>____________________________</w:t>
                      </w:r>
                    </w:p>
                  </w:txbxContent>
                </v:textbox>
              </v:shape>
            </w:pict>
          </mc:Fallback>
        </mc:AlternateContent>
      </w:r>
    </w:p>
    <w:p w14:paraId="6793414E" w14:textId="77777777" w:rsidR="0068518E" w:rsidRDefault="0068518E" w:rsidP="0068518E">
      <w:pPr>
        <w:pStyle w:val="NoSpacing"/>
        <w:rPr>
          <w:rFonts w:ascii="Arial" w:eastAsia="Arial" w:hAnsi="Arial" w:cs="Arial"/>
          <w:b/>
          <w:sz w:val="20"/>
          <w:szCs w:val="20"/>
          <w:shd w:val="clear" w:color="auto" w:fill="FFFFFF"/>
        </w:rPr>
      </w:pPr>
    </w:p>
    <w:p w14:paraId="173D4BE5" w14:textId="77777777" w:rsidR="0068518E" w:rsidRDefault="0068518E" w:rsidP="0068518E">
      <w:pPr>
        <w:pStyle w:val="NoSpacing"/>
        <w:rPr>
          <w:rFonts w:ascii="Arial" w:eastAsia="Arial" w:hAnsi="Arial" w:cs="Arial"/>
          <w:b/>
          <w:sz w:val="20"/>
          <w:szCs w:val="20"/>
          <w:shd w:val="clear" w:color="auto" w:fill="FFFFFF"/>
        </w:rPr>
      </w:pPr>
    </w:p>
    <w:p w14:paraId="25953BA7" w14:textId="77777777" w:rsidR="0068518E" w:rsidRDefault="0068518E" w:rsidP="0068518E">
      <w:pPr>
        <w:pStyle w:val="NoSpacing"/>
        <w:rPr>
          <w:rFonts w:ascii="Arial" w:eastAsia="Arial" w:hAnsi="Arial" w:cs="Arial"/>
          <w:b/>
          <w:sz w:val="20"/>
          <w:szCs w:val="20"/>
          <w:shd w:val="clear" w:color="auto" w:fill="FFFFFF"/>
        </w:rPr>
      </w:pPr>
    </w:p>
    <w:p w14:paraId="691E36A1" w14:textId="77777777" w:rsidR="0068518E" w:rsidRDefault="0068518E" w:rsidP="0068518E">
      <w:pPr>
        <w:pStyle w:val="NoSpacing"/>
        <w:rPr>
          <w:rFonts w:ascii="Arial" w:eastAsia="Arial" w:hAnsi="Arial" w:cs="Arial"/>
          <w:b/>
          <w:sz w:val="20"/>
          <w:szCs w:val="20"/>
          <w:shd w:val="clear" w:color="auto" w:fill="FFFFFF"/>
        </w:rPr>
      </w:pPr>
    </w:p>
    <w:p w14:paraId="4722AAD6" w14:textId="77777777" w:rsidR="0068518E" w:rsidRDefault="0068518E" w:rsidP="0068518E">
      <w:pPr>
        <w:pStyle w:val="NoSpacing"/>
        <w:rPr>
          <w:rFonts w:ascii="Arial" w:eastAsia="Arial" w:hAnsi="Arial" w:cs="Arial"/>
          <w:b/>
          <w:sz w:val="20"/>
          <w:szCs w:val="20"/>
          <w:shd w:val="clear" w:color="auto" w:fill="FFFFFF"/>
        </w:rPr>
      </w:pPr>
    </w:p>
    <w:p w14:paraId="1800A03F" w14:textId="77777777" w:rsidR="0068518E" w:rsidRDefault="0068518E" w:rsidP="0068518E">
      <w:pPr>
        <w:pStyle w:val="NoSpacing"/>
        <w:rPr>
          <w:rFonts w:ascii="Arial" w:eastAsia="Arial" w:hAnsi="Arial" w:cs="Arial"/>
          <w:b/>
          <w:sz w:val="20"/>
          <w:szCs w:val="20"/>
          <w:shd w:val="clear" w:color="auto" w:fill="FFFFFF"/>
        </w:rPr>
      </w:pPr>
    </w:p>
    <w:p w14:paraId="6B1055D2" w14:textId="77777777" w:rsidR="0068518E" w:rsidRDefault="0068518E" w:rsidP="0068518E">
      <w:pPr>
        <w:pStyle w:val="NoSpacing"/>
        <w:rPr>
          <w:rFonts w:ascii="Arial" w:eastAsia="Arial" w:hAnsi="Arial" w:cs="Arial"/>
          <w:b/>
          <w:sz w:val="20"/>
          <w:szCs w:val="20"/>
          <w:shd w:val="clear" w:color="auto" w:fill="FFFFFF"/>
        </w:rPr>
      </w:pPr>
    </w:p>
    <w:p w14:paraId="6CB93752" w14:textId="77777777" w:rsidR="0068518E" w:rsidRDefault="0068518E" w:rsidP="0068518E">
      <w:pPr>
        <w:pStyle w:val="NoSpacing"/>
        <w:rPr>
          <w:rFonts w:ascii="Arial" w:eastAsia="Arial" w:hAnsi="Arial" w:cs="Arial"/>
          <w:b/>
          <w:sz w:val="20"/>
          <w:szCs w:val="20"/>
          <w:shd w:val="clear" w:color="auto" w:fill="FFFFFF"/>
        </w:rPr>
      </w:pPr>
    </w:p>
    <w:p w14:paraId="188C437F" w14:textId="77777777" w:rsidR="0068518E" w:rsidRDefault="0068518E" w:rsidP="0068518E">
      <w:pPr>
        <w:pStyle w:val="NoSpacing"/>
        <w:rPr>
          <w:rFonts w:ascii="Arial" w:eastAsia="Arial" w:hAnsi="Arial" w:cs="Arial"/>
          <w:b/>
          <w:sz w:val="20"/>
          <w:szCs w:val="20"/>
          <w:shd w:val="clear" w:color="auto" w:fill="FFFFFF"/>
        </w:rPr>
      </w:pPr>
    </w:p>
    <w:p w14:paraId="5806189B" w14:textId="77777777" w:rsidR="0068518E" w:rsidRDefault="0068518E" w:rsidP="0068518E">
      <w:pPr>
        <w:pStyle w:val="NoSpacing"/>
        <w:rPr>
          <w:rFonts w:ascii="Arial" w:eastAsia="Arial" w:hAnsi="Arial" w:cs="Arial"/>
          <w:b/>
          <w:sz w:val="20"/>
          <w:szCs w:val="20"/>
          <w:shd w:val="clear" w:color="auto" w:fill="FFFFFF"/>
        </w:rPr>
      </w:pPr>
    </w:p>
    <w:p w14:paraId="7CEAD85C" w14:textId="77777777" w:rsidR="0068518E" w:rsidRDefault="0068518E" w:rsidP="0068518E">
      <w:pPr>
        <w:pStyle w:val="NoSpacing"/>
        <w:rPr>
          <w:rFonts w:ascii="Arial" w:eastAsia="Arial" w:hAnsi="Arial" w:cs="Arial"/>
          <w:b/>
          <w:sz w:val="20"/>
          <w:szCs w:val="20"/>
          <w:shd w:val="clear" w:color="auto" w:fill="FFFFFF"/>
        </w:rPr>
      </w:pPr>
    </w:p>
    <w:p w14:paraId="587B2A65" w14:textId="77777777" w:rsidR="0068518E" w:rsidRDefault="0068518E" w:rsidP="0068518E">
      <w:pPr>
        <w:pStyle w:val="NoSpacing"/>
        <w:rPr>
          <w:rFonts w:ascii="Arial" w:eastAsia="Arial" w:hAnsi="Arial" w:cs="Arial"/>
          <w:b/>
          <w:sz w:val="20"/>
          <w:szCs w:val="20"/>
          <w:shd w:val="clear" w:color="auto" w:fill="FFFFFF"/>
        </w:rPr>
      </w:pPr>
    </w:p>
    <w:p w14:paraId="081650F7" w14:textId="77777777" w:rsidR="0068518E" w:rsidRDefault="0068518E" w:rsidP="0068518E">
      <w:pPr>
        <w:pStyle w:val="NoSpacing"/>
        <w:rPr>
          <w:rFonts w:ascii="Arial" w:eastAsia="Arial" w:hAnsi="Arial" w:cs="Arial"/>
          <w:b/>
          <w:sz w:val="20"/>
          <w:szCs w:val="20"/>
          <w:shd w:val="clear" w:color="auto" w:fill="FFFFFF"/>
        </w:rPr>
      </w:pPr>
    </w:p>
    <w:p w14:paraId="5B2CD943" w14:textId="77777777" w:rsidR="0068518E" w:rsidRDefault="0068518E" w:rsidP="0068518E">
      <w:pPr>
        <w:pStyle w:val="NoSpacing"/>
        <w:rPr>
          <w:rFonts w:ascii="Arial" w:eastAsia="Arial" w:hAnsi="Arial" w:cs="Arial"/>
          <w:b/>
          <w:sz w:val="20"/>
          <w:szCs w:val="20"/>
          <w:shd w:val="clear" w:color="auto" w:fill="FFFFFF"/>
        </w:rPr>
      </w:pPr>
    </w:p>
    <w:p w14:paraId="6297CEC2" w14:textId="77777777" w:rsidR="0068518E" w:rsidRDefault="0068518E" w:rsidP="0068518E">
      <w:pPr>
        <w:spacing w:after="120"/>
        <w:outlineLvl w:val="0"/>
        <w:rPr>
          <w:rFonts w:ascii="Arial" w:hAnsi="Arial" w:cs="Arial"/>
        </w:rPr>
      </w:pPr>
    </w:p>
    <w:p w14:paraId="74E3C622" w14:textId="77777777" w:rsidR="0068518E" w:rsidRDefault="0068518E" w:rsidP="0068518E">
      <w:pPr>
        <w:spacing w:after="120"/>
        <w:outlineLvl w:val="0"/>
        <w:rPr>
          <w:rFonts w:ascii="Arial" w:hAnsi="Arial" w:cs="Arial"/>
        </w:rPr>
      </w:pPr>
    </w:p>
    <w:p w14:paraId="61350880" w14:textId="77777777" w:rsidR="0068518E" w:rsidRDefault="0068518E" w:rsidP="0068518E">
      <w:pPr>
        <w:spacing w:after="120"/>
        <w:outlineLvl w:val="0"/>
        <w:rPr>
          <w:rFonts w:ascii="Arial" w:hAnsi="Arial" w:cs="Arial"/>
        </w:rPr>
      </w:pPr>
    </w:p>
    <w:p w14:paraId="4A9403F8" w14:textId="77777777" w:rsidR="0068518E" w:rsidRDefault="0068518E" w:rsidP="0068518E">
      <w:pPr>
        <w:spacing w:after="120"/>
        <w:outlineLvl w:val="0"/>
        <w:rPr>
          <w:rFonts w:ascii="Arial" w:hAnsi="Arial" w:cs="Arial"/>
        </w:rPr>
      </w:pPr>
    </w:p>
    <w:p w14:paraId="2B692965" w14:textId="77777777" w:rsidR="0068518E" w:rsidRPr="00E337DC" w:rsidRDefault="0068518E" w:rsidP="0068518E">
      <w:pPr>
        <w:pStyle w:val="ListParagraph"/>
        <w:spacing w:after="0"/>
        <w:ind w:left="0"/>
        <w:jc w:val="both"/>
        <w:rPr>
          <w:rFonts w:ascii="Arial" w:hAnsi="Arial" w:cs="Arial"/>
          <w:noProof/>
          <w:lang w:val="sr-Cyrl-CS"/>
        </w:rPr>
      </w:pPr>
      <w:r w:rsidRPr="00E337DC">
        <w:rPr>
          <w:rFonts w:ascii="Arial" w:hAnsi="Arial" w:cs="Arial"/>
          <w:noProof/>
          <w:u w:val="single"/>
          <w:lang w:val="sr-Cyrl-CS"/>
        </w:rPr>
        <w:t>Напомена:</w:t>
      </w:r>
      <w:r w:rsidRPr="00E337DC">
        <w:rPr>
          <w:rFonts w:ascii="Arial" w:hAnsi="Arial" w:cs="Arial"/>
          <w:noProof/>
          <w:lang w:val="sr-Cyrl-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14:paraId="7C65DB88" w14:textId="77777777" w:rsidR="0068518E" w:rsidRDefault="0068518E" w:rsidP="0068518E">
      <w:pPr>
        <w:pStyle w:val="ListParagraph"/>
        <w:spacing w:after="0"/>
        <w:ind w:left="0"/>
        <w:jc w:val="both"/>
        <w:rPr>
          <w:rFonts w:ascii="Arial" w:hAnsi="Arial" w:cs="Arial"/>
          <w:noProof/>
          <w:lang w:val="sr-Cyrl-CS"/>
        </w:rPr>
      </w:pPr>
      <w:r w:rsidRPr="00E337DC">
        <w:rPr>
          <w:rFonts w:ascii="Arial" w:hAnsi="Arial" w:cs="Arial"/>
          <w:noProof/>
          <w:lang w:val="sr-Cyrl-CS"/>
        </w:rPr>
        <w:t>Образац копирати у потребном броју примерака.</w:t>
      </w:r>
    </w:p>
    <w:p w14:paraId="6AA3FA6C" w14:textId="77777777" w:rsidR="0068518E" w:rsidRDefault="0068518E" w:rsidP="0068518E">
      <w:pPr>
        <w:pStyle w:val="ListParagraph"/>
        <w:spacing w:after="0"/>
        <w:ind w:left="0"/>
        <w:jc w:val="both"/>
        <w:rPr>
          <w:rFonts w:ascii="Arial" w:hAnsi="Arial" w:cs="Arial"/>
          <w:noProof/>
          <w:lang w:val="sr-Cyrl-CS"/>
        </w:rPr>
      </w:pPr>
    </w:p>
    <w:p w14:paraId="6AB45899" w14:textId="77777777" w:rsidR="003C309E" w:rsidRDefault="003C309E" w:rsidP="0068518E">
      <w:pPr>
        <w:tabs>
          <w:tab w:val="left" w:pos="2040"/>
          <w:tab w:val="left" w:pos="5420"/>
        </w:tabs>
        <w:rPr>
          <w:rFonts w:ascii="Arial" w:hAnsi="Arial" w:cs="Arial"/>
          <w:b/>
          <w:lang w:val="ru-RU"/>
        </w:rPr>
      </w:pPr>
    </w:p>
    <w:p w14:paraId="126157CE" w14:textId="038CB093" w:rsidR="0068518E" w:rsidRDefault="0068518E" w:rsidP="0068518E">
      <w:pPr>
        <w:tabs>
          <w:tab w:val="left" w:pos="2040"/>
          <w:tab w:val="left" w:pos="5420"/>
        </w:tabs>
        <w:rPr>
          <w:rFonts w:ascii="Arial" w:hAnsi="Arial" w:cs="Arial"/>
          <w:b/>
          <w:lang w:val="ru-RU"/>
        </w:rPr>
      </w:pPr>
      <w:r>
        <w:rPr>
          <w:rFonts w:ascii="Arial" w:hAnsi="Arial" w:cs="Arial"/>
          <w:b/>
          <w:lang w:val="ru-RU"/>
        </w:rPr>
        <w:t>Прилог 5</w:t>
      </w:r>
    </w:p>
    <w:p w14:paraId="44AB1A37" w14:textId="77777777" w:rsidR="00302E99" w:rsidRPr="00302E99" w:rsidRDefault="00302E99" w:rsidP="00302E99">
      <w:pPr>
        <w:spacing w:after="120"/>
        <w:ind w:left="284"/>
        <w:jc w:val="center"/>
        <w:outlineLvl w:val="0"/>
        <w:rPr>
          <w:rFonts w:ascii="Arial" w:hAnsi="Arial" w:cs="Arial"/>
          <w:b/>
          <w:bCs/>
          <w:kern w:val="28"/>
          <w:sz w:val="28"/>
          <w:szCs w:val="28"/>
          <w:lang w:val="en-US" w:eastAsia="en-US"/>
        </w:rPr>
      </w:pPr>
    </w:p>
    <w:p w14:paraId="73199236" w14:textId="77777777" w:rsidR="00302E99" w:rsidRPr="00302E99" w:rsidRDefault="00302E99" w:rsidP="00302E99">
      <w:pPr>
        <w:spacing w:after="120"/>
        <w:ind w:left="284"/>
        <w:jc w:val="center"/>
        <w:outlineLvl w:val="0"/>
        <w:rPr>
          <w:rFonts w:ascii="Arial" w:hAnsi="Arial" w:cs="Arial"/>
          <w:b/>
          <w:bCs/>
          <w:kern w:val="28"/>
          <w:sz w:val="28"/>
          <w:szCs w:val="28"/>
          <w:lang w:val="en-US" w:eastAsia="en-US"/>
        </w:rPr>
      </w:pPr>
      <w:r w:rsidRPr="00302E99">
        <w:rPr>
          <w:rFonts w:ascii="Arial" w:hAnsi="Arial" w:cs="Arial"/>
          <w:b/>
          <w:bCs/>
          <w:kern w:val="28"/>
          <w:sz w:val="28"/>
          <w:szCs w:val="28"/>
          <w:lang w:val="en-US" w:eastAsia="en-US"/>
        </w:rPr>
        <w:t>III ДЕО</w:t>
      </w:r>
    </w:p>
    <w:p w14:paraId="370B0BF1" w14:textId="77777777" w:rsidR="00302E99" w:rsidRPr="00302E99" w:rsidRDefault="00302E99" w:rsidP="00302E99">
      <w:pPr>
        <w:spacing w:after="120"/>
        <w:ind w:left="284"/>
        <w:jc w:val="center"/>
        <w:outlineLvl w:val="0"/>
        <w:rPr>
          <w:rFonts w:ascii="Arial" w:hAnsi="Arial" w:cs="Arial"/>
          <w:b/>
          <w:bCs/>
          <w:kern w:val="28"/>
          <w:u w:val="single"/>
          <w:lang w:val="en-US" w:eastAsia="en-US"/>
        </w:rPr>
      </w:pPr>
      <w:r w:rsidRPr="00302E99">
        <w:rPr>
          <w:rFonts w:ascii="Arial" w:hAnsi="Arial" w:cs="Arial"/>
          <w:b/>
          <w:bCs/>
          <w:kern w:val="28"/>
          <w:u w:val="single"/>
          <w:lang w:val="en-US" w:eastAsia="en-US"/>
        </w:rPr>
        <w:t xml:space="preserve"> MОДЕЛ УГОВОРА</w:t>
      </w:r>
    </w:p>
    <w:p w14:paraId="3DD5ECCD" w14:textId="236C2682" w:rsidR="00302E99" w:rsidRPr="00302E99" w:rsidRDefault="00302E99" w:rsidP="00302E99">
      <w:pPr>
        <w:spacing w:after="120"/>
        <w:ind w:left="284"/>
        <w:jc w:val="center"/>
        <w:outlineLvl w:val="0"/>
        <w:rPr>
          <w:rFonts w:ascii="Arial" w:hAnsi="Arial" w:cs="Arial"/>
          <w:b/>
          <w:lang w:val="en-US" w:eastAsia="en-US"/>
        </w:rPr>
      </w:pPr>
      <w:r w:rsidRPr="00302E99">
        <w:rPr>
          <w:rFonts w:ascii="Arial" w:hAnsi="Arial" w:cs="Arial"/>
          <w:b/>
          <w:bCs/>
          <w:kern w:val="28"/>
          <w:lang w:val="en-US" w:eastAsia="en-US"/>
        </w:rPr>
        <w:t xml:space="preserve">  УГOВOР O КУПOПРOДAJИ </w:t>
      </w:r>
      <w:r w:rsidR="001B64F0">
        <w:rPr>
          <w:rFonts w:ascii="Arial" w:hAnsi="Arial" w:cs="Arial"/>
          <w:b/>
          <w:bCs/>
          <w:kern w:val="28"/>
          <w:lang w:val="sr-Cyrl-RS" w:eastAsia="en-US"/>
        </w:rPr>
        <w:t xml:space="preserve">ОПАСНОГ </w:t>
      </w:r>
      <w:r w:rsidRPr="00302E99">
        <w:rPr>
          <w:rFonts w:ascii="Arial" w:hAnsi="Arial" w:cs="Arial"/>
          <w:b/>
          <w:lang w:val="en-US" w:eastAsia="en-US"/>
        </w:rPr>
        <w:t>ИНДУСТРИЈСКОГ ОТПАДА</w:t>
      </w:r>
    </w:p>
    <w:p w14:paraId="52EA3C8E" w14:textId="77777777" w:rsidR="00302E99" w:rsidRPr="00302E99" w:rsidRDefault="00302E99" w:rsidP="00302E99">
      <w:pPr>
        <w:spacing w:after="120"/>
        <w:ind w:left="284"/>
        <w:jc w:val="center"/>
        <w:outlineLvl w:val="0"/>
        <w:rPr>
          <w:rFonts w:ascii="Arial" w:hAnsi="Arial" w:cs="Arial"/>
          <w:b/>
          <w:lang w:val="en-US" w:eastAsia="en-US"/>
        </w:rPr>
      </w:pPr>
      <w:r w:rsidRPr="00302E99">
        <w:rPr>
          <w:rFonts w:ascii="Arial" w:hAnsi="Arial" w:cs="Arial"/>
          <w:b/>
          <w:lang w:val="en-US" w:eastAsia="en-US"/>
        </w:rPr>
        <w:t xml:space="preserve">ЗА ПАРТИЈУ: </w:t>
      </w:r>
      <w:r w:rsidRPr="00302E99">
        <w:rPr>
          <w:rFonts w:ascii="Arial" w:hAnsi="Arial" w:cs="Arial"/>
          <w:b/>
          <w:u w:val="single"/>
          <w:lang w:val="en-US" w:eastAsia="en-US"/>
        </w:rPr>
        <w:t xml:space="preserve">                                                    </w:t>
      </w:r>
      <w:r w:rsidRPr="00302E99">
        <w:rPr>
          <w:rFonts w:ascii="Arial" w:hAnsi="Arial" w:cs="Arial"/>
          <w:b/>
          <w:lang w:val="en-US" w:eastAsia="en-US"/>
        </w:rPr>
        <w:t xml:space="preserve">                </w:t>
      </w:r>
      <w:r w:rsidRPr="00302E99">
        <w:rPr>
          <w:rFonts w:ascii="Arial" w:hAnsi="Arial" w:cs="Arial"/>
          <w:b/>
          <w:color w:val="FFFFFF"/>
          <w:lang w:val="en-US" w:eastAsia="en-US"/>
        </w:rPr>
        <w:t>:</w:t>
      </w:r>
      <w:r w:rsidRPr="00302E99">
        <w:rPr>
          <w:rFonts w:ascii="Arial" w:hAnsi="Arial" w:cs="Arial"/>
          <w:b/>
          <w:lang w:val="en-US" w:eastAsia="en-US"/>
        </w:rPr>
        <w:t xml:space="preserve">             </w:t>
      </w:r>
    </w:p>
    <w:p w14:paraId="7F21E362" w14:textId="77777777" w:rsidR="00302E99" w:rsidRPr="00302E99" w:rsidRDefault="00302E99" w:rsidP="00302E99">
      <w:pPr>
        <w:spacing w:after="120"/>
        <w:ind w:left="284"/>
        <w:jc w:val="center"/>
        <w:outlineLvl w:val="0"/>
        <w:rPr>
          <w:rFonts w:ascii="Arial" w:hAnsi="Arial" w:cs="Arial"/>
          <w:bCs/>
          <w:kern w:val="28"/>
          <w:lang w:val="en-US" w:eastAsia="en-US"/>
        </w:rPr>
      </w:pPr>
      <w:r w:rsidRPr="00302E99">
        <w:rPr>
          <w:rFonts w:ascii="Arial" w:hAnsi="Arial" w:cs="Arial"/>
          <w:lang w:val="en-US" w:eastAsia="en-US"/>
        </w:rPr>
        <w:t>који су ___.___.______. године закључиле:</w:t>
      </w:r>
    </w:p>
    <w:p w14:paraId="521D1199" w14:textId="77777777" w:rsidR="00302E99" w:rsidRPr="00302E99" w:rsidRDefault="00302E99" w:rsidP="00302E99">
      <w:pPr>
        <w:keepNext/>
        <w:keepLines/>
        <w:spacing w:line="360" w:lineRule="auto"/>
        <w:ind w:left="284"/>
        <w:jc w:val="center"/>
        <w:outlineLvl w:val="0"/>
        <w:rPr>
          <w:rFonts w:ascii="Arial" w:hAnsi="Arial" w:cs="Arial"/>
          <w:b/>
          <w:bCs/>
          <w:lang w:val="en-US" w:eastAsia="en-US"/>
        </w:rPr>
      </w:pPr>
      <w:r w:rsidRPr="00302E99">
        <w:rPr>
          <w:rFonts w:ascii="Arial" w:hAnsi="Arial" w:cs="Arial"/>
          <w:b/>
          <w:bCs/>
          <w:lang w:val="en-US" w:eastAsia="en-US"/>
        </w:rPr>
        <w:t xml:space="preserve">Уговорне стране </w:t>
      </w:r>
    </w:p>
    <w:p w14:paraId="4039031B" w14:textId="77777777" w:rsidR="00302E99" w:rsidRPr="00302E99" w:rsidRDefault="00302E99" w:rsidP="003031D2">
      <w:pPr>
        <w:numPr>
          <w:ilvl w:val="0"/>
          <w:numId w:val="10"/>
        </w:numPr>
        <w:spacing w:after="160" w:line="259" w:lineRule="auto"/>
        <w:ind w:left="284"/>
        <w:jc w:val="both"/>
        <w:rPr>
          <w:rFonts w:ascii="Arial" w:hAnsi="Arial" w:cs="Arial"/>
          <w:lang w:val="en-US" w:eastAsia="en-US"/>
        </w:rPr>
      </w:pPr>
      <w:r w:rsidRPr="00302E99">
        <w:rPr>
          <w:rFonts w:ascii="Arial" w:eastAsia="Calibri" w:hAnsi="Arial" w:cs="Arial"/>
          <w:b/>
          <w:bCs/>
          <w:lang w:val="en-US" w:eastAsia="en-US"/>
        </w:rPr>
        <w:t>Јавно предузеће „Електропривреда Србије“ Београд - Oгранак РБ Кoлубaрa Лaзaрeвaц</w:t>
      </w:r>
      <w:r w:rsidRPr="00302E99">
        <w:rPr>
          <w:rFonts w:ascii="Arial" w:eastAsia="Calibri" w:hAnsi="Arial" w:cs="Arial"/>
          <w:lang w:val="en-US" w:eastAsia="en-US"/>
        </w:rPr>
        <w:t xml:space="preserve">, Свeтoг Сaвe број 1, матични број: 20053658, шифра делатности: 0520, ПИБ: 103920327, тeкући рачун: 205-23250-81, Комерцијална банка а.д., </w:t>
      </w:r>
      <w:r w:rsidRPr="00302E99">
        <w:rPr>
          <w:rFonts w:ascii="Arial" w:eastAsia="Calibri" w:hAnsi="Arial" w:cs="Arial"/>
          <w:lang w:val="sr-Cyrl-CS" w:eastAsia="en-US"/>
        </w:rPr>
        <w:t xml:space="preserve">које, </w:t>
      </w:r>
      <w:r w:rsidRPr="00302E99">
        <w:rPr>
          <w:rFonts w:ascii="Arial" w:eastAsia="Calibri" w:hAnsi="Arial" w:cs="Arial"/>
          <w:lang w:val="en-US" w:eastAsia="en-US"/>
        </w:rPr>
        <w:t>по пуномоћју бр. 12.01.</w:t>
      </w:r>
      <w:r w:rsidRPr="00302E99">
        <w:rPr>
          <w:rFonts w:ascii="Arial" w:eastAsia="Calibri" w:hAnsi="Arial" w:cs="Arial"/>
          <w:lang w:val="sr-Cyrl-RS" w:eastAsia="en-US"/>
        </w:rPr>
        <w:t>272770</w:t>
      </w:r>
      <w:r w:rsidRPr="00302E99">
        <w:rPr>
          <w:rFonts w:ascii="Arial" w:eastAsia="Calibri" w:hAnsi="Arial" w:cs="Arial"/>
          <w:lang w:val="en-US" w:eastAsia="en-US"/>
        </w:rPr>
        <w:t>/</w:t>
      </w:r>
      <w:r w:rsidRPr="00302E99">
        <w:rPr>
          <w:rFonts w:ascii="Arial" w:eastAsia="Calibri" w:hAnsi="Arial" w:cs="Arial"/>
          <w:lang w:val="sr-Cyrl-RS" w:eastAsia="en-US"/>
        </w:rPr>
        <w:t>1-18</w:t>
      </w:r>
      <w:r w:rsidRPr="00302E99">
        <w:rPr>
          <w:rFonts w:ascii="Arial" w:eastAsia="Calibri" w:hAnsi="Arial" w:cs="Arial"/>
          <w:lang w:val="en-US" w:eastAsia="en-US"/>
        </w:rPr>
        <w:t xml:space="preserve"> од </w:t>
      </w:r>
      <w:r w:rsidRPr="00302E99">
        <w:rPr>
          <w:rFonts w:ascii="Arial" w:eastAsia="Calibri" w:hAnsi="Arial" w:cs="Arial"/>
          <w:lang w:val="sr-Cyrl-RS" w:eastAsia="en-US"/>
        </w:rPr>
        <w:t>04.06.201</w:t>
      </w:r>
      <w:r w:rsidRPr="00302E99">
        <w:rPr>
          <w:rFonts w:ascii="Arial" w:eastAsia="Calibri" w:hAnsi="Arial" w:cs="Arial"/>
          <w:lang w:val="en-US" w:eastAsia="en-US"/>
        </w:rPr>
        <w:t>8. године,</w:t>
      </w:r>
      <w:r w:rsidRPr="00302E99">
        <w:rPr>
          <w:rFonts w:ascii="Arial" w:eastAsia="Calibri" w:hAnsi="Arial" w:cs="Arial"/>
          <w:lang w:val="sr-Cyrl-CS" w:eastAsia="en-US"/>
        </w:rPr>
        <w:t xml:space="preserve"> заступа Милан Мишковић, дипл. руд. инж., као </w:t>
      </w:r>
      <w:r w:rsidRPr="00302E99">
        <w:rPr>
          <w:rFonts w:ascii="Arial" w:eastAsia="Calibri" w:hAnsi="Arial" w:cs="Arial"/>
          <w:b/>
          <w:lang w:val="en-US" w:eastAsia="en-US"/>
        </w:rPr>
        <w:t>П</w:t>
      </w:r>
      <w:r w:rsidRPr="00302E99">
        <w:rPr>
          <w:rFonts w:ascii="Arial" w:eastAsia="Calibri" w:hAnsi="Arial" w:cs="Arial"/>
          <w:b/>
          <w:lang w:val="sr-Cyrl-CS" w:eastAsia="en-US"/>
        </w:rPr>
        <w:t>родавац</w:t>
      </w:r>
      <w:r w:rsidRPr="00302E99">
        <w:rPr>
          <w:rFonts w:ascii="Arial" w:eastAsia="Calibri" w:hAnsi="Arial" w:cs="Arial"/>
          <w:lang w:val="sr-Cyrl-CS" w:eastAsia="en-US"/>
        </w:rPr>
        <w:t xml:space="preserve"> (у даљем тексту: Продавац), с једне стране</w:t>
      </w:r>
      <w:r w:rsidRPr="00302E99">
        <w:rPr>
          <w:rFonts w:ascii="Arial" w:eastAsia="Calibri" w:hAnsi="Arial" w:cs="Arial"/>
          <w:lang w:val="en-US" w:eastAsia="en-US"/>
        </w:rPr>
        <w:t>, и</w:t>
      </w:r>
      <w:r w:rsidRPr="00302E99">
        <w:rPr>
          <w:rFonts w:ascii="Arial" w:eastAsia="Calibri" w:hAnsi="Arial" w:cs="Arial"/>
          <w:lang w:val="sr-Cyrl-RS" w:eastAsia="en-US"/>
        </w:rPr>
        <w:t xml:space="preserve"> </w:t>
      </w:r>
    </w:p>
    <w:p w14:paraId="66390B8E" w14:textId="77777777" w:rsidR="00302E99" w:rsidRPr="00302E99" w:rsidRDefault="00302E99" w:rsidP="003031D2">
      <w:pPr>
        <w:numPr>
          <w:ilvl w:val="0"/>
          <w:numId w:val="10"/>
        </w:numPr>
        <w:spacing w:after="100" w:afterAutospacing="1" w:line="259" w:lineRule="auto"/>
        <w:ind w:left="284" w:hanging="357"/>
        <w:jc w:val="both"/>
        <w:rPr>
          <w:rFonts w:ascii="Arial" w:hAnsi="Arial" w:cs="Arial"/>
          <w:bCs/>
          <w:lang w:val="en-US" w:eastAsia="en-US"/>
        </w:rPr>
      </w:pPr>
      <w:r w:rsidRPr="00302E99">
        <w:rPr>
          <w:rFonts w:ascii="Arial" w:hAnsi="Arial" w:cs="Arial"/>
          <w:bCs/>
          <w:lang w:val="en-US" w:eastAsia="en-US"/>
        </w:rPr>
        <w:t xml:space="preserve">Назив и адреса купца: (назив града/општине, улица и број) ________________ _____________________, матични број: _______________________, шифра делатности: _____________, ПИБ: _________________, текући рачун број: ______________________, банка: ___________________, које заступа _____________________________, као Купац (у даљем тексту Купац), с друге стране.  </w:t>
      </w:r>
    </w:p>
    <w:p w14:paraId="357D443E" w14:textId="77777777" w:rsidR="00302E99" w:rsidRPr="00302E99" w:rsidRDefault="00302E99" w:rsidP="00302E99">
      <w:pPr>
        <w:spacing w:after="100" w:afterAutospacing="1"/>
        <w:ind w:left="284"/>
        <w:jc w:val="both"/>
        <w:rPr>
          <w:rFonts w:ascii="Arial" w:hAnsi="Arial" w:cs="Arial"/>
          <w:bCs/>
          <w:lang w:val="en-US" w:eastAsia="en-US"/>
        </w:rPr>
      </w:pPr>
      <w:r w:rsidRPr="00302E99">
        <w:rPr>
          <w:rFonts w:ascii="Arial" w:hAnsi="Arial" w:cs="Arial"/>
          <w:b/>
          <w:bCs/>
          <w:i/>
          <w:lang w:val="en-US" w:eastAsia="en-US"/>
        </w:rPr>
        <w:t>Заједнички са</w:t>
      </w:r>
      <w:r w:rsidRPr="00302E99">
        <w:rPr>
          <w:rFonts w:ascii="Arial" w:hAnsi="Arial" w:cs="Arial"/>
          <w:bCs/>
          <w:i/>
          <w:lang w:val="en-US" w:eastAsia="en-US"/>
        </w:rPr>
        <w:t xml:space="preserve">_______________________________________ </w:t>
      </w:r>
      <w:r w:rsidRPr="00302E99">
        <w:rPr>
          <w:rFonts w:ascii="Arial" w:hAnsi="Arial" w:cs="Arial"/>
          <w:bCs/>
          <w:i/>
          <w:lang w:val="sr-Cyrl-CS" w:eastAsia="en-US"/>
        </w:rPr>
        <w:t>матични број ___________, ПИБ ______________ , број текућег рачуна __________</w:t>
      </w:r>
    </w:p>
    <w:p w14:paraId="21AFC974" w14:textId="77777777" w:rsidR="00302E99" w:rsidRPr="00302E99" w:rsidRDefault="00302E99" w:rsidP="00302E99">
      <w:pPr>
        <w:spacing w:after="100" w:afterAutospacing="1"/>
        <w:ind w:left="284"/>
        <w:jc w:val="both"/>
        <w:rPr>
          <w:rFonts w:ascii="Arial" w:hAnsi="Arial" w:cs="Arial"/>
          <w:bCs/>
          <w:lang w:val="en-US" w:eastAsia="en-US"/>
        </w:rPr>
      </w:pPr>
      <w:r w:rsidRPr="00302E99">
        <w:rPr>
          <w:rFonts w:ascii="Arial" w:hAnsi="Arial" w:cs="Arial"/>
          <w:b/>
          <w:bCs/>
          <w:i/>
          <w:lang w:val="sr-Cyrl-CS" w:eastAsia="en-US"/>
        </w:rPr>
        <w:t>Са подизвођачем</w:t>
      </w:r>
      <w:r w:rsidRPr="00302E99">
        <w:rPr>
          <w:rFonts w:ascii="Arial" w:hAnsi="Arial" w:cs="Arial"/>
          <w:bCs/>
          <w:i/>
          <w:lang w:val="sr-Cyrl-CS" w:eastAsia="en-US"/>
        </w:rPr>
        <w:t xml:space="preserve">____________________________________ матични број ___________, ПИБ ______________ </w:t>
      </w:r>
      <w:r w:rsidRPr="00302E99">
        <w:rPr>
          <w:rFonts w:ascii="Arial" w:hAnsi="Arial" w:cs="Arial"/>
          <w:bCs/>
          <w:i/>
          <w:lang w:val="sr-Latn-CS" w:eastAsia="en-US"/>
        </w:rPr>
        <w:t>и број текућег рачуна</w:t>
      </w:r>
      <w:r w:rsidRPr="00302E99">
        <w:rPr>
          <w:rFonts w:ascii="Arial" w:hAnsi="Arial" w:cs="Arial"/>
          <w:bCs/>
          <w:i/>
          <w:lang w:val="en-US" w:eastAsia="en-US"/>
        </w:rPr>
        <w:t>____________</w:t>
      </w:r>
    </w:p>
    <w:p w14:paraId="6FD03331" w14:textId="77777777" w:rsidR="00302E99" w:rsidRPr="00302E99" w:rsidRDefault="00302E99" w:rsidP="00302E99">
      <w:pPr>
        <w:spacing w:after="100" w:afterAutospacing="1"/>
        <w:ind w:left="284"/>
        <w:jc w:val="both"/>
        <w:rPr>
          <w:rFonts w:ascii="Arial" w:hAnsi="Arial" w:cs="Arial"/>
          <w:b/>
          <w:bCs/>
          <w:i/>
          <w:lang w:val="en-US" w:eastAsia="en-US"/>
        </w:rPr>
      </w:pPr>
      <w:r w:rsidRPr="00302E99">
        <w:rPr>
          <w:rFonts w:ascii="Arial" w:hAnsi="Arial" w:cs="Arial"/>
          <w:b/>
          <w:bCs/>
          <w:i/>
          <w:u w:val="single"/>
          <w:lang w:val="en-US" w:eastAsia="en-US"/>
        </w:rPr>
        <w:t>Напомена за понуђаче:</w:t>
      </w:r>
      <w:r w:rsidRPr="00302E99">
        <w:rPr>
          <w:rFonts w:ascii="Arial" w:hAnsi="Arial" w:cs="Arial"/>
          <w:b/>
          <w:bCs/>
          <w:i/>
          <w:lang w:val="en-US" w:eastAsia="en-US"/>
        </w:rPr>
        <w:t xml:space="preserve"> Понуђач је дужан да унесе потребне пословне податке. Свака партија је предмет посебног уговора и Понуђач доставља модел уговора за сваку партију за коју конкурише посебно.</w:t>
      </w:r>
    </w:p>
    <w:p w14:paraId="2148C6A7" w14:textId="77777777" w:rsidR="00302E99" w:rsidRPr="00302E99" w:rsidRDefault="00302E99" w:rsidP="00302E99">
      <w:pPr>
        <w:spacing w:after="160" w:line="259" w:lineRule="auto"/>
        <w:ind w:left="284"/>
        <w:jc w:val="center"/>
        <w:rPr>
          <w:rFonts w:ascii="Arial" w:hAnsi="Arial" w:cs="Arial"/>
          <w:b/>
          <w:bCs/>
          <w:lang w:val="en-US" w:eastAsia="en-US"/>
        </w:rPr>
      </w:pPr>
      <w:r w:rsidRPr="00302E99">
        <w:rPr>
          <w:rFonts w:ascii="Arial" w:hAnsi="Arial" w:cs="Arial"/>
          <w:b/>
          <w:bCs/>
          <w:lang w:val="en-US" w:eastAsia="en-US"/>
        </w:rPr>
        <w:t>ПРЕДМЕТ УГОВОРА</w:t>
      </w:r>
    </w:p>
    <w:p w14:paraId="7FF9C536" w14:textId="77777777" w:rsidR="00302E99" w:rsidRPr="00302E99" w:rsidRDefault="00302E99" w:rsidP="00302E99">
      <w:pPr>
        <w:spacing w:line="259" w:lineRule="auto"/>
        <w:ind w:left="284"/>
        <w:jc w:val="both"/>
        <w:rPr>
          <w:rFonts w:ascii="Arial" w:eastAsia="Calibri" w:hAnsi="Arial" w:cs="Arial"/>
          <w:lang w:val="en-US" w:eastAsia="en-US"/>
        </w:rPr>
      </w:pPr>
    </w:p>
    <w:p w14:paraId="2C0FB2F0" w14:textId="77777777" w:rsidR="00302E99" w:rsidRPr="00302E99" w:rsidRDefault="00302E99" w:rsidP="00302E99">
      <w:pPr>
        <w:spacing w:line="259" w:lineRule="auto"/>
        <w:ind w:left="284"/>
        <w:jc w:val="center"/>
        <w:rPr>
          <w:rFonts w:ascii="Arial" w:eastAsia="Calibri" w:hAnsi="Arial" w:cs="Arial"/>
          <w:lang w:val="sr-Cyrl-CS" w:eastAsia="en-US"/>
        </w:rPr>
      </w:pPr>
      <w:r w:rsidRPr="00302E99">
        <w:rPr>
          <w:rFonts w:ascii="Arial" w:eastAsia="Calibri" w:hAnsi="Arial" w:cs="Arial"/>
          <w:lang w:val="en-US" w:eastAsia="en-US"/>
        </w:rPr>
        <w:t>Члан 1.</w:t>
      </w:r>
    </w:p>
    <w:p w14:paraId="715060A6" w14:textId="77777777" w:rsidR="00302E99" w:rsidRPr="00302E99" w:rsidRDefault="00302E99" w:rsidP="00302E99">
      <w:pPr>
        <w:spacing w:line="259" w:lineRule="auto"/>
        <w:ind w:left="284"/>
        <w:jc w:val="both"/>
        <w:rPr>
          <w:rFonts w:ascii="Arial" w:eastAsia="Calibri" w:hAnsi="Arial" w:cs="Arial"/>
          <w:lang w:val="sr-Cyrl-CS" w:eastAsia="en-US"/>
        </w:rPr>
      </w:pPr>
    </w:p>
    <w:p w14:paraId="3398BABD" w14:textId="3F0C0BEA" w:rsidR="00302E99" w:rsidRPr="00302E99" w:rsidRDefault="00302E99" w:rsidP="00302E99">
      <w:pPr>
        <w:spacing w:after="100" w:afterAutospacing="1"/>
        <w:ind w:left="284"/>
        <w:contextualSpacing/>
        <w:jc w:val="both"/>
        <w:rPr>
          <w:rFonts w:ascii="Arial" w:eastAsia="Calibri" w:hAnsi="Arial" w:cs="Arial"/>
          <w:lang w:val="sr-Cyrl-CS" w:eastAsia="en-US"/>
        </w:rPr>
      </w:pPr>
      <w:r w:rsidRPr="00302E99">
        <w:rPr>
          <w:rFonts w:ascii="Arial" w:eastAsia="Calibri" w:hAnsi="Arial" w:cs="Arial"/>
          <w:lang w:val="sr-Cyrl-CS" w:eastAsia="en-US"/>
        </w:rPr>
        <w:t>Пр</w:t>
      </w:r>
      <w:r w:rsidRPr="00302E99">
        <w:rPr>
          <w:rFonts w:ascii="Arial" w:eastAsia="Calibri" w:hAnsi="Arial" w:cs="Arial"/>
          <w:lang w:val="en-US" w:eastAsia="en-US"/>
        </w:rPr>
        <w:t>e</w:t>
      </w:r>
      <w:r w:rsidRPr="00302E99">
        <w:rPr>
          <w:rFonts w:ascii="Arial" w:eastAsia="Calibri" w:hAnsi="Arial" w:cs="Arial"/>
          <w:lang w:val="sr-Cyrl-CS" w:eastAsia="en-US"/>
        </w:rPr>
        <w:t>дм</w:t>
      </w:r>
      <w:r w:rsidRPr="00302E99">
        <w:rPr>
          <w:rFonts w:ascii="Arial" w:eastAsia="Calibri" w:hAnsi="Arial" w:cs="Arial"/>
          <w:lang w:val="en-US" w:eastAsia="en-US"/>
        </w:rPr>
        <w:t>e</w:t>
      </w:r>
      <w:r w:rsidRPr="00302E99">
        <w:rPr>
          <w:rFonts w:ascii="Arial" w:eastAsia="Calibri" w:hAnsi="Arial" w:cs="Arial"/>
          <w:lang w:val="sr-Cyrl-CS" w:eastAsia="en-US"/>
        </w:rPr>
        <w:t>т овог Уг</w:t>
      </w:r>
      <w:r w:rsidRPr="00302E99">
        <w:rPr>
          <w:rFonts w:ascii="Arial" w:eastAsia="Calibri" w:hAnsi="Arial" w:cs="Arial"/>
          <w:lang w:val="en-US" w:eastAsia="en-US"/>
        </w:rPr>
        <w:t>o</w:t>
      </w:r>
      <w:r w:rsidRPr="00302E99">
        <w:rPr>
          <w:rFonts w:ascii="Arial" w:eastAsia="Calibri" w:hAnsi="Arial" w:cs="Arial"/>
          <w:lang w:val="sr-Cyrl-CS" w:eastAsia="en-US"/>
        </w:rPr>
        <w:t>в</w:t>
      </w:r>
      <w:r w:rsidRPr="00302E99">
        <w:rPr>
          <w:rFonts w:ascii="Arial" w:eastAsia="Calibri" w:hAnsi="Arial" w:cs="Arial"/>
          <w:lang w:val="en-US" w:eastAsia="en-US"/>
        </w:rPr>
        <w:t>o</w:t>
      </w:r>
      <w:r w:rsidRPr="00302E99">
        <w:rPr>
          <w:rFonts w:ascii="Arial" w:eastAsia="Calibri" w:hAnsi="Arial" w:cs="Arial"/>
          <w:lang w:val="sr-Cyrl-CS" w:eastAsia="en-US"/>
        </w:rPr>
        <w:t>р</w:t>
      </w:r>
      <w:r w:rsidRPr="00302E99">
        <w:rPr>
          <w:rFonts w:ascii="Arial" w:eastAsia="Calibri" w:hAnsi="Arial" w:cs="Arial"/>
          <w:lang w:val="en-US" w:eastAsia="en-US"/>
        </w:rPr>
        <w:t>a</w:t>
      </w:r>
      <w:r w:rsidRPr="00302E99">
        <w:rPr>
          <w:rFonts w:ascii="Arial" w:eastAsia="Calibri" w:hAnsi="Arial" w:cs="Arial"/>
          <w:lang w:val="sr-Cyrl-CS" w:eastAsia="en-US"/>
        </w:rPr>
        <w:t xml:space="preserve"> </w:t>
      </w:r>
      <w:r w:rsidRPr="00302E99">
        <w:rPr>
          <w:rFonts w:ascii="Arial" w:eastAsia="Calibri" w:hAnsi="Arial" w:cs="Arial"/>
          <w:lang w:val="en-US" w:eastAsia="en-US"/>
        </w:rPr>
        <w:t>je</w:t>
      </w:r>
      <w:r w:rsidRPr="00302E99">
        <w:rPr>
          <w:rFonts w:ascii="Arial" w:eastAsia="Calibri" w:hAnsi="Arial" w:cs="Arial"/>
          <w:lang w:val="sr-Cyrl-CS" w:eastAsia="en-US"/>
        </w:rPr>
        <w:t xml:space="preserve"> куп</w:t>
      </w:r>
      <w:r w:rsidRPr="00302E99">
        <w:rPr>
          <w:rFonts w:ascii="Arial" w:eastAsia="Calibri" w:hAnsi="Arial" w:cs="Arial"/>
          <w:lang w:val="en-US" w:eastAsia="en-US"/>
        </w:rPr>
        <w:t>o</w:t>
      </w:r>
      <w:r w:rsidRPr="00302E99">
        <w:rPr>
          <w:rFonts w:ascii="Arial" w:eastAsia="Calibri" w:hAnsi="Arial" w:cs="Arial"/>
          <w:lang w:val="sr-Cyrl-CS" w:eastAsia="en-US"/>
        </w:rPr>
        <w:t>пр</w:t>
      </w:r>
      <w:r w:rsidRPr="00302E99">
        <w:rPr>
          <w:rFonts w:ascii="Arial" w:eastAsia="Calibri" w:hAnsi="Arial" w:cs="Arial"/>
          <w:lang w:val="en-US" w:eastAsia="en-US"/>
        </w:rPr>
        <w:t>o</w:t>
      </w:r>
      <w:r w:rsidRPr="00302E99">
        <w:rPr>
          <w:rFonts w:ascii="Arial" w:eastAsia="Calibri" w:hAnsi="Arial" w:cs="Arial"/>
          <w:lang w:val="sr-Cyrl-CS" w:eastAsia="en-US"/>
        </w:rPr>
        <w:t>д</w:t>
      </w:r>
      <w:r w:rsidRPr="00302E99">
        <w:rPr>
          <w:rFonts w:ascii="Arial" w:eastAsia="Calibri" w:hAnsi="Arial" w:cs="Arial"/>
          <w:lang w:val="en-US" w:eastAsia="en-US"/>
        </w:rPr>
        <w:t>aja</w:t>
      </w:r>
      <w:r w:rsidRPr="00302E99">
        <w:rPr>
          <w:rFonts w:ascii="Arial" w:eastAsia="Calibri" w:hAnsi="Arial" w:cs="Arial"/>
          <w:lang w:val="sr-Cyrl-CS" w:eastAsia="en-US"/>
        </w:rPr>
        <w:t xml:space="preserve"> </w:t>
      </w:r>
      <w:r w:rsidR="001B64F0">
        <w:rPr>
          <w:rFonts w:ascii="Arial" w:eastAsia="Calibri" w:hAnsi="Arial" w:cs="Arial"/>
          <w:lang w:val="sr-Cyrl-CS" w:eastAsia="en-US"/>
        </w:rPr>
        <w:t xml:space="preserve">опасног </w:t>
      </w:r>
      <w:r w:rsidRPr="00302E99">
        <w:rPr>
          <w:rFonts w:ascii="Arial" w:eastAsia="Calibri" w:hAnsi="Arial" w:cs="Arial"/>
          <w:lang w:val="sr-Cyrl-CS" w:eastAsia="en-US"/>
        </w:rPr>
        <w:t>индустријског отпада</w:t>
      </w:r>
      <w:r w:rsidRPr="00302E99">
        <w:rPr>
          <w:rFonts w:ascii="Arial" w:eastAsia="Calibri" w:hAnsi="Arial" w:cs="Arial"/>
          <w:lang w:val="en-US" w:eastAsia="en-US"/>
        </w:rPr>
        <w:t xml:space="preserve"> (</w:t>
      </w:r>
      <w:r w:rsidRPr="00302E99">
        <w:rPr>
          <w:rFonts w:ascii="Arial" w:eastAsia="Calibri" w:hAnsi="Arial" w:cs="Arial"/>
          <w:lang w:val="sr-Cyrl-RS" w:eastAsia="en-US"/>
        </w:rPr>
        <w:t>у даљем тексту: Уговор)</w:t>
      </w:r>
      <w:r w:rsidRPr="00302E99">
        <w:rPr>
          <w:rFonts w:ascii="Arial" w:eastAsia="Calibri" w:hAnsi="Arial" w:cs="Arial"/>
          <w:lang w:val="sr-Cyrl-CS" w:eastAsia="en-US"/>
        </w:rPr>
        <w:t>, у складу са Одлуком о избору најповољније понуде бр. __________ од ___.___.______.</w:t>
      </w:r>
      <w:r w:rsidRPr="00302E99">
        <w:rPr>
          <w:rFonts w:ascii="Arial" w:eastAsia="Calibri" w:hAnsi="Arial" w:cs="Arial"/>
          <w:lang w:val="en-US" w:eastAsia="en-US"/>
        </w:rPr>
        <w:t xml:space="preserve"> </w:t>
      </w:r>
      <w:r w:rsidRPr="00302E99">
        <w:rPr>
          <w:rFonts w:ascii="Arial" w:eastAsia="Calibri" w:hAnsi="Arial" w:cs="Arial"/>
          <w:lang w:val="sr-Cyrl-CS" w:eastAsia="en-US"/>
        </w:rPr>
        <w:t>године, којом је изабрана понуда бр. __________ од ___.___.______.године за партију:</w:t>
      </w:r>
      <w:r w:rsidRPr="00302E99">
        <w:rPr>
          <w:rFonts w:ascii="Calibri" w:eastAsia="Calibri" w:hAnsi="Calibri"/>
          <w:sz w:val="22"/>
          <w:szCs w:val="22"/>
          <w:lang w:val="en-US" w:eastAsia="en-US"/>
        </w:rPr>
        <w:t xml:space="preserve"> </w:t>
      </w:r>
      <w:r w:rsidRPr="00302E99">
        <w:rPr>
          <w:rFonts w:ascii="Arial" w:eastAsia="Calibri" w:hAnsi="Arial" w:cs="Arial"/>
          <w:lang w:val="sr-Cyrl-CS" w:eastAsia="en-US"/>
        </w:rPr>
        <w:t xml:space="preserve">__________, a </w:t>
      </w:r>
      <w:r w:rsidRPr="00302E99">
        <w:rPr>
          <w:rFonts w:ascii="Arial" w:eastAsia="Calibri" w:hAnsi="Arial" w:cs="Arial"/>
          <w:noProof/>
          <w:lang w:val="sr-Cyrl-CS" w:eastAsia="en-US"/>
        </w:rPr>
        <w:t>која је саставни део овога Уговор</w:t>
      </w:r>
      <w:r w:rsidRPr="00302E99">
        <w:rPr>
          <w:rFonts w:ascii="Arial" w:eastAsia="Calibri" w:hAnsi="Arial" w:cs="Arial"/>
          <w:lang w:val="sr-Cyrl-CS" w:eastAsia="en-US"/>
        </w:rPr>
        <w:t xml:space="preserve">а. </w:t>
      </w:r>
    </w:p>
    <w:p w14:paraId="0540B703" w14:textId="77777777" w:rsidR="00302E99" w:rsidRPr="00302E99" w:rsidRDefault="00302E99" w:rsidP="00302E99">
      <w:pPr>
        <w:spacing w:after="100" w:afterAutospacing="1"/>
        <w:ind w:left="284"/>
        <w:contextualSpacing/>
        <w:jc w:val="both"/>
        <w:rPr>
          <w:rFonts w:ascii="Arial" w:eastAsia="Calibri" w:hAnsi="Arial" w:cs="Arial"/>
          <w:lang w:val="sr-Cyrl-CS" w:eastAsia="en-US"/>
        </w:rPr>
      </w:pPr>
    </w:p>
    <w:p w14:paraId="1EB9931B" w14:textId="77777777" w:rsidR="00302E99" w:rsidRPr="00302E99" w:rsidRDefault="00302E99" w:rsidP="00302E99">
      <w:pPr>
        <w:spacing w:after="100" w:afterAutospacing="1"/>
        <w:ind w:left="284"/>
        <w:contextualSpacing/>
        <w:jc w:val="both"/>
        <w:rPr>
          <w:rFonts w:ascii="Arial" w:eastAsia="Calibri" w:hAnsi="Arial" w:cs="Arial"/>
          <w:b/>
          <w:i/>
          <w:sz w:val="22"/>
          <w:szCs w:val="22"/>
          <w:lang w:val="en-US" w:eastAsia="en-US"/>
        </w:rPr>
      </w:pPr>
      <w:r w:rsidRPr="00302E99">
        <w:rPr>
          <w:rFonts w:ascii="Arial" w:eastAsia="Calibri" w:hAnsi="Arial" w:cs="Arial"/>
          <w:b/>
          <w:i/>
          <w:sz w:val="22"/>
          <w:szCs w:val="22"/>
          <w:u w:val="single"/>
          <w:lang w:val="sr-Cyrl-CS" w:eastAsia="en-US"/>
        </w:rPr>
        <w:t>Напомена за понуђаче</w:t>
      </w:r>
      <w:r w:rsidRPr="00302E99">
        <w:rPr>
          <w:rFonts w:ascii="Arial" w:eastAsia="Calibri" w:hAnsi="Arial" w:cs="Arial"/>
          <w:b/>
          <w:i/>
          <w:sz w:val="22"/>
          <w:szCs w:val="22"/>
          <w:lang w:val="sr-Cyrl-CS" w:eastAsia="en-US"/>
        </w:rPr>
        <w:t>: није потребно попунити став 1. у члану 1. овог Уговора.</w:t>
      </w:r>
    </w:p>
    <w:p w14:paraId="504D424F" w14:textId="77777777" w:rsidR="00302E99" w:rsidRPr="00302E99" w:rsidRDefault="00302E99" w:rsidP="00302E99">
      <w:pPr>
        <w:spacing w:after="100" w:afterAutospacing="1"/>
        <w:contextualSpacing/>
        <w:jc w:val="center"/>
        <w:rPr>
          <w:rFonts w:ascii="Arial" w:eastAsia="Calibri" w:hAnsi="Arial" w:cs="Arial"/>
          <w:b/>
          <w:lang w:val="en-US" w:eastAsia="en-US"/>
        </w:rPr>
      </w:pPr>
    </w:p>
    <w:p w14:paraId="3EF59FD3" w14:textId="77777777" w:rsidR="00302E99" w:rsidRPr="00302E99" w:rsidRDefault="00302E99" w:rsidP="00302E99">
      <w:pPr>
        <w:spacing w:after="100" w:afterAutospacing="1"/>
        <w:contextualSpacing/>
        <w:jc w:val="center"/>
        <w:rPr>
          <w:rFonts w:ascii="Arial" w:eastAsia="Calibri" w:hAnsi="Arial" w:cs="Arial"/>
          <w:b/>
          <w:lang w:val="en-US" w:eastAsia="en-US"/>
        </w:rPr>
      </w:pPr>
    </w:p>
    <w:p w14:paraId="7001344C" w14:textId="77777777" w:rsidR="00302E99" w:rsidRPr="00302E99" w:rsidRDefault="00302E99" w:rsidP="00302E99">
      <w:pPr>
        <w:spacing w:after="100" w:afterAutospacing="1"/>
        <w:contextualSpacing/>
        <w:jc w:val="center"/>
        <w:rPr>
          <w:rFonts w:ascii="Arial" w:eastAsia="Calibri" w:hAnsi="Arial" w:cs="Arial"/>
          <w:b/>
          <w:lang w:val="en-US" w:eastAsia="en-US"/>
        </w:rPr>
      </w:pPr>
    </w:p>
    <w:p w14:paraId="79402EDB" w14:textId="77777777" w:rsidR="00302E99" w:rsidRPr="00302E99" w:rsidRDefault="00302E99" w:rsidP="00302E99">
      <w:pPr>
        <w:spacing w:after="100" w:afterAutospacing="1"/>
        <w:contextualSpacing/>
        <w:jc w:val="center"/>
        <w:rPr>
          <w:rFonts w:ascii="Arial" w:eastAsia="Calibri" w:hAnsi="Arial" w:cs="Arial"/>
          <w:b/>
          <w:lang w:val="en-US" w:eastAsia="en-US"/>
        </w:rPr>
      </w:pPr>
    </w:p>
    <w:p w14:paraId="558427BD" w14:textId="77777777" w:rsidR="00302E99" w:rsidRPr="00302E99" w:rsidRDefault="00302E99" w:rsidP="00302E99">
      <w:pPr>
        <w:spacing w:after="100" w:afterAutospacing="1"/>
        <w:contextualSpacing/>
        <w:jc w:val="center"/>
        <w:rPr>
          <w:rFonts w:ascii="Arial" w:eastAsia="Calibri" w:hAnsi="Arial" w:cs="Arial"/>
          <w:b/>
          <w:lang w:val="en-US" w:eastAsia="en-US"/>
        </w:rPr>
      </w:pPr>
    </w:p>
    <w:p w14:paraId="63D17F2E" w14:textId="77777777" w:rsidR="00302E99" w:rsidRPr="00302E99" w:rsidRDefault="00302E99" w:rsidP="00302E99">
      <w:pPr>
        <w:spacing w:after="100" w:afterAutospacing="1"/>
        <w:contextualSpacing/>
        <w:jc w:val="center"/>
        <w:rPr>
          <w:rFonts w:ascii="Arial" w:eastAsia="Calibri" w:hAnsi="Arial" w:cs="Arial"/>
          <w:b/>
          <w:lang w:val="en-US" w:eastAsia="en-US"/>
        </w:rPr>
      </w:pPr>
      <w:r w:rsidRPr="00302E99">
        <w:rPr>
          <w:rFonts w:ascii="Arial" w:eastAsia="Calibri" w:hAnsi="Arial" w:cs="Arial"/>
          <w:b/>
          <w:lang w:val="en-US" w:eastAsia="en-US"/>
        </w:rPr>
        <w:t>ВРСТА, КОЛИЧИНА, ЦЕНА И ВРЕДНОСТ ИНДУСТРИЈСКОГ ОТПАДА</w:t>
      </w:r>
    </w:p>
    <w:p w14:paraId="7708EDC3" w14:textId="77777777" w:rsidR="00302E99" w:rsidRPr="00302E99" w:rsidRDefault="00302E99" w:rsidP="00302E99">
      <w:pPr>
        <w:spacing w:after="100" w:afterAutospacing="1"/>
        <w:ind w:left="284"/>
        <w:contextualSpacing/>
        <w:jc w:val="center"/>
        <w:rPr>
          <w:rFonts w:ascii="Arial" w:eastAsia="Calibri" w:hAnsi="Arial" w:cs="Arial"/>
          <w:lang w:val="en-US" w:eastAsia="en-US"/>
        </w:rPr>
      </w:pPr>
    </w:p>
    <w:p w14:paraId="2C963AD1" w14:textId="77777777" w:rsidR="00302E99" w:rsidRPr="00302E99" w:rsidRDefault="00302E99" w:rsidP="00302E99">
      <w:pPr>
        <w:spacing w:after="100" w:afterAutospacing="1"/>
        <w:ind w:left="284"/>
        <w:contextualSpacing/>
        <w:jc w:val="center"/>
        <w:rPr>
          <w:rFonts w:ascii="Arial" w:eastAsia="Calibri" w:hAnsi="Arial" w:cs="Arial"/>
          <w:lang w:val="en-US" w:eastAsia="en-US"/>
        </w:rPr>
      </w:pPr>
      <w:r w:rsidRPr="00302E99">
        <w:rPr>
          <w:rFonts w:ascii="Arial" w:eastAsia="Calibri" w:hAnsi="Arial" w:cs="Arial"/>
          <w:lang w:val="en-US" w:eastAsia="en-US"/>
        </w:rPr>
        <w:t>Члан 2.</w:t>
      </w:r>
    </w:p>
    <w:p w14:paraId="1A5B29D6" w14:textId="77777777" w:rsidR="00302E99" w:rsidRPr="00302E99" w:rsidRDefault="00302E99" w:rsidP="00302E99">
      <w:pPr>
        <w:spacing w:after="100" w:afterAutospacing="1"/>
        <w:ind w:left="284"/>
        <w:contextualSpacing/>
        <w:jc w:val="center"/>
        <w:rPr>
          <w:rFonts w:ascii="Arial" w:eastAsia="Calibri" w:hAnsi="Arial" w:cs="Arial"/>
          <w:lang w:val="en-US" w:eastAsia="en-US"/>
        </w:rPr>
      </w:pPr>
    </w:p>
    <w:p w14:paraId="3660BC47" w14:textId="77777777" w:rsidR="00302E99" w:rsidRPr="00302E99" w:rsidRDefault="00302E99" w:rsidP="00302E99">
      <w:pPr>
        <w:keepNext/>
        <w:spacing w:after="120"/>
        <w:ind w:left="284"/>
        <w:jc w:val="both"/>
        <w:rPr>
          <w:rFonts w:ascii="Arial" w:eastAsia="Calibri" w:hAnsi="Arial" w:cs="Arial"/>
          <w:iCs/>
          <w:noProof/>
          <w:sz w:val="22"/>
          <w:szCs w:val="22"/>
          <w:u w:val="single"/>
          <w:lang w:val="sr-Cyrl-CS" w:eastAsia="en-US"/>
        </w:rPr>
      </w:pPr>
      <w:r w:rsidRPr="00302E99">
        <w:rPr>
          <w:rFonts w:ascii="Arial" w:eastAsia="Calibri" w:hAnsi="Arial" w:cs="Arial"/>
          <w:iCs/>
          <w:noProof/>
          <w:sz w:val="22"/>
          <w:szCs w:val="22"/>
          <w:u w:val="single"/>
          <w:lang w:val="sr-Cyrl-CS" w:eastAsia="en-US"/>
        </w:rPr>
        <w:t xml:space="preserve">Табела </w:t>
      </w:r>
      <w:r w:rsidRPr="00302E99">
        <w:rPr>
          <w:rFonts w:ascii="Arial" w:eastAsia="Calibri" w:hAnsi="Arial" w:cs="Arial"/>
          <w:iCs/>
          <w:noProof/>
          <w:sz w:val="22"/>
          <w:szCs w:val="22"/>
          <w:u w:val="single"/>
          <w:lang w:val="sr-Cyrl-CS" w:eastAsia="en-US"/>
        </w:rPr>
        <w:fldChar w:fldCharType="begin"/>
      </w:r>
      <w:r w:rsidRPr="00302E99">
        <w:rPr>
          <w:rFonts w:ascii="Arial" w:eastAsia="Calibri" w:hAnsi="Arial" w:cs="Arial"/>
          <w:iCs/>
          <w:noProof/>
          <w:sz w:val="22"/>
          <w:szCs w:val="22"/>
          <w:u w:val="single"/>
          <w:lang w:val="sr-Cyrl-CS" w:eastAsia="en-US"/>
        </w:rPr>
        <w:instrText xml:space="preserve"> СЕQ Табела \* АРАБИЦ </w:instrText>
      </w:r>
      <w:r w:rsidRPr="00302E99">
        <w:rPr>
          <w:rFonts w:ascii="Arial" w:eastAsia="Calibri" w:hAnsi="Arial" w:cs="Arial"/>
          <w:iCs/>
          <w:noProof/>
          <w:sz w:val="22"/>
          <w:szCs w:val="22"/>
          <w:u w:val="single"/>
          <w:lang w:val="sr-Cyrl-CS" w:eastAsia="en-US"/>
        </w:rPr>
        <w:fldChar w:fldCharType="separate"/>
      </w:r>
      <w:r w:rsidRPr="00302E99">
        <w:rPr>
          <w:rFonts w:ascii="Arial" w:eastAsia="Calibri" w:hAnsi="Arial" w:cs="Arial"/>
          <w:iCs/>
          <w:noProof/>
          <w:sz w:val="22"/>
          <w:szCs w:val="22"/>
          <w:u w:val="single"/>
          <w:lang w:val="sr-Cyrl-CS" w:eastAsia="en-US"/>
        </w:rPr>
        <w:t>1</w:t>
      </w:r>
      <w:r w:rsidRPr="00302E99">
        <w:rPr>
          <w:rFonts w:ascii="Arial" w:eastAsia="Calibri" w:hAnsi="Arial" w:cs="Arial"/>
          <w:iCs/>
          <w:noProof/>
          <w:sz w:val="22"/>
          <w:szCs w:val="22"/>
          <w:u w:val="single"/>
          <w:lang w:val="sr-Cyrl-CS" w:eastAsia="en-US"/>
        </w:rPr>
        <w:fldChar w:fldCharType="end"/>
      </w:r>
      <w:r w:rsidRPr="00302E99">
        <w:rPr>
          <w:rFonts w:ascii="Arial" w:eastAsia="Calibri" w:hAnsi="Arial" w:cs="Arial"/>
          <w:iCs/>
          <w:noProof/>
          <w:sz w:val="22"/>
          <w:szCs w:val="22"/>
          <w:u w:val="single"/>
          <w:lang w:val="sr-Cyrl-CS" w:eastAsia="en-US"/>
        </w:rPr>
        <w:t>. Врсте индустријског отпада које су предмет продаје, по партијама</w:t>
      </w:r>
    </w:p>
    <w:p w14:paraId="3823B8D9" w14:textId="77777777" w:rsidR="00302E99" w:rsidRPr="00302E99" w:rsidRDefault="00302E99" w:rsidP="00302E99">
      <w:pPr>
        <w:keepNext/>
        <w:spacing w:after="120"/>
        <w:ind w:left="284"/>
        <w:jc w:val="both"/>
        <w:rPr>
          <w:rFonts w:ascii="Arial" w:eastAsia="Calibri" w:hAnsi="Arial" w:cs="Arial"/>
          <w:iCs/>
          <w:noProof/>
          <w:sz w:val="22"/>
          <w:szCs w:val="22"/>
          <w:u w:val="single"/>
          <w:lang w:val="sr-Cyrl-CS" w:eastAsia="en-US"/>
        </w:rPr>
      </w:pPr>
    </w:p>
    <w:tbl>
      <w:tblPr>
        <w:tblStyle w:val="TableGrid"/>
        <w:tblW w:w="9891" w:type="dxa"/>
        <w:tblInd w:w="-5" w:type="dxa"/>
        <w:tblLayout w:type="fixed"/>
        <w:tblLook w:val="04A0" w:firstRow="1" w:lastRow="0" w:firstColumn="1" w:lastColumn="0" w:noHBand="0" w:noVBand="1"/>
      </w:tblPr>
      <w:tblGrid>
        <w:gridCol w:w="457"/>
        <w:gridCol w:w="24"/>
        <w:gridCol w:w="435"/>
        <w:gridCol w:w="3654"/>
        <w:gridCol w:w="1103"/>
        <w:gridCol w:w="898"/>
        <w:gridCol w:w="1698"/>
        <w:gridCol w:w="1622"/>
      </w:tblGrid>
      <w:tr w:rsidR="00302E99" w14:paraId="48C09C32" w14:textId="77777777" w:rsidTr="00394693">
        <w:trPr>
          <w:trHeight w:val="1298"/>
        </w:trPr>
        <w:tc>
          <w:tcPr>
            <w:tcW w:w="916" w:type="dxa"/>
            <w:gridSpan w:val="3"/>
            <w:shd w:val="clear" w:color="auto" w:fill="auto"/>
            <w:vAlign w:val="center"/>
          </w:tcPr>
          <w:p w14:paraId="10431708" w14:textId="77777777" w:rsidR="00302E99" w:rsidRPr="003B11F2" w:rsidRDefault="00302E99" w:rsidP="00394693">
            <w:pPr>
              <w:spacing w:after="200" w:line="276" w:lineRule="auto"/>
              <w:jc w:val="center"/>
              <w:rPr>
                <w:rFonts w:ascii="Arial Narrow" w:hAnsi="Arial Narrow"/>
                <w:b/>
              </w:rPr>
            </w:pPr>
            <w:r w:rsidRPr="003B11F2">
              <w:rPr>
                <w:rFonts w:ascii="Arial Narrow" w:hAnsi="Arial Narrow"/>
                <w:b/>
              </w:rPr>
              <w:t>Ред.</w:t>
            </w:r>
          </w:p>
          <w:p w14:paraId="78D74B7F" w14:textId="77777777" w:rsidR="00302E99" w:rsidRPr="003B11F2" w:rsidRDefault="00302E99" w:rsidP="00394693">
            <w:pPr>
              <w:spacing w:after="200" w:line="276" w:lineRule="auto"/>
              <w:jc w:val="center"/>
              <w:rPr>
                <w:rFonts w:ascii="Arial Narrow" w:hAnsi="Arial Narrow"/>
                <w:b/>
              </w:rPr>
            </w:pPr>
            <w:r w:rsidRPr="003B11F2">
              <w:rPr>
                <w:rFonts w:ascii="Arial Narrow" w:hAnsi="Arial Narrow"/>
                <w:b/>
              </w:rPr>
              <w:t>број</w:t>
            </w:r>
          </w:p>
        </w:tc>
        <w:tc>
          <w:tcPr>
            <w:tcW w:w="3654" w:type="dxa"/>
            <w:shd w:val="clear" w:color="auto" w:fill="auto"/>
            <w:vAlign w:val="center"/>
          </w:tcPr>
          <w:p w14:paraId="76782CD0" w14:textId="77777777" w:rsidR="00302E99" w:rsidRPr="003B11F2" w:rsidRDefault="00302E99" w:rsidP="00394693">
            <w:pPr>
              <w:spacing w:after="200" w:line="276" w:lineRule="auto"/>
              <w:jc w:val="center"/>
              <w:rPr>
                <w:rFonts w:ascii="Arial Narrow" w:hAnsi="Arial Narrow"/>
                <w:b/>
              </w:rPr>
            </w:pPr>
            <w:r w:rsidRPr="003B11F2">
              <w:rPr>
                <w:rFonts w:ascii="Arial Narrow" w:hAnsi="Arial Narrow"/>
                <w:b/>
              </w:rPr>
              <w:t>Врста отпада</w:t>
            </w:r>
          </w:p>
        </w:tc>
        <w:tc>
          <w:tcPr>
            <w:tcW w:w="1103" w:type="dxa"/>
            <w:tcBorders>
              <w:bottom w:val="single" w:sz="4" w:space="0" w:color="auto"/>
            </w:tcBorders>
            <w:shd w:val="clear" w:color="auto" w:fill="auto"/>
            <w:vAlign w:val="center"/>
          </w:tcPr>
          <w:p w14:paraId="7B5C1421" w14:textId="77777777" w:rsidR="00302E99" w:rsidRPr="003B11F2" w:rsidRDefault="00302E99" w:rsidP="00394693">
            <w:pPr>
              <w:spacing w:after="200" w:line="276" w:lineRule="auto"/>
              <w:jc w:val="center"/>
              <w:rPr>
                <w:rFonts w:ascii="Arial Narrow" w:hAnsi="Arial Narrow"/>
                <w:b/>
              </w:rPr>
            </w:pPr>
            <w:r w:rsidRPr="003B11F2">
              <w:rPr>
                <w:rFonts w:ascii="Arial Narrow" w:hAnsi="Arial Narrow"/>
                <w:b/>
              </w:rPr>
              <w:t>Индексни</w:t>
            </w:r>
          </w:p>
          <w:p w14:paraId="167D3DD6" w14:textId="77777777" w:rsidR="00302E99" w:rsidRPr="003B11F2" w:rsidRDefault="00302E99" w:rsidP="00394693">
            <w:pPr>
              <w:spacing w:after="200" w:line="276" w:lineRule="auto"/>
              <w:jc w:val="center"/>
              <w:rPr>
                <w:rFonts w:ascii="Arial Narrow" w:hAnsi="Arial Narrow"/>
                <w:b/>
              </w:rPr>
            </w:pPr>
            <w:r w:rsidRPr="003B11F2">
              <w:rPr>
                <w:rFonts w:ascii="Arial Narrow" w:hAnsi="Arial Narrow"/>
                <w:b/>
              </w:rPr>
              <w:t>број отпада</w:t>
            </w:r>
          </w:p>
        </w:tc>
        <w:tc>
          <w:tcPr>
            <w:tcW w:w="898" w:type="dxa"/>
            <w:tcBorders>
              <w:bottom w:val="single" w:sz="4" w:space="0" w:color="auto"/>
            </w:tcBorders>
            <w:shd w:val="clear" w:color="auto" w:fill="auto"/>
            <w:vAlign w:val="center"/>
          </w:tcPr>
          <w:p w14:paraId="5DB9FA5B" w14:textId="77777777" w:rsidR="00302E99" w:rsidRPr="003B11F2" w:rsidRDefault="00302E99" w:rsidP="00394693">
            <w:pPr>
              <w:spacing w:after="200" w:line="276" w:lineRule="auto"/>
              <w:jc w:val="center"/>
              <w:rPr>
                <w:rFonts w:ascii="Arial Narrow" w:hAnsi="Arial Narrow"/>
                <w:b/>
              </w:rPr>
            </w:pPr>
            <w:r w:rsidRPr="003B11F2">
              <w:rPr>
                <w:rFonts w:ascii="Arial Narrow" w:hAnsi="Arial Narrow"/>
                <w:b/>
              </w:rPr>
              <w:t>Јед.</w:t>
            </w:r>
          </w:p>
          <w:p w14:paraId="42C65711" w14:textId="77777777" w:rsidR="00302E99" w:rsidRPr="003B11F2" w:rsidRDefault="00302E99" w:rsidP="00394693">
            <w:pPr>
              <w:spacing w:after="200" w:line="276" w:lineRule="auto"/>
              <w:jc w:val="center"/>
              <w:rPr>
                <w:rFonts w:ascii="Arial Narrow" w:hAnsi="Arial Narrow"/>
                <w:b/>
              </w:rPr>
            </w:pPr>
            <w:r w:rsidRPr="003B11F2">
              <w:rPr>
                <w:rFonts w:ascii="Arial Narrow" w:hAnsi="Arial Narrow"/>
                <w:b/>
              </w:rPr>
              <w:t>мере</w:t>
            </w:r>
          </w:p>
        </w:tc>
        <w:tc>
          <w:tcPr>
            <w:tcW w:w="1698" w:type="dxa"/>
            <w:tcBorders>
              <w:bottom w:val="single" w:sz="4" w:space="0" w:color="auto"/>
            </w:tcBorders>
            <w:shd w:val="clear" w:color="auto" w:fill="auto"/>
            <w:vAlign w:val="center"/>
          </w:tcPr>
          <w:p w14:paraId="4E06F121" w14:textId="77777777" w:rsidR="00302E99" w:rsidRPr="003B11F2" w:rsidRDefault="00302E99" w:rsidP="00394693">
            <w:pPr>
              <w:spacing w:after="200" w:line="276" w:lineRule="auto"/>
              <w:jc w:val="center"/>
              <w:rPr>
                <w:rFonts w:ascii="Arial Narrow" w:hAnsi="Arial Narrow"/>
                <w:b/>
              </w:rPr>
            </w:pPr>
            <w:r w:rsidRPr="00E6588B">
              <w:rPr>
                <w:rFonts w:ascii="Arial Narrow" w:hAnsi="Arial Narrow"/>
                <w:b/>
              </w:rPr>
              <w:t>Оквирна</w:t>
            </w:r>
            <w:r w:rsidRPr="003B11F2">
              <w:rPr>
                <w:rFonts w:ascii="Arial Narrow" w:hAnsi="Arial Narrow"/>
                <w:b/>
              </w:rPr>
              <w:t xml:space="preserve"> количина</w:t>
            </w:r>
          </w:p>
        </w:tc>
        <w:tc>
          <w:tcPr>
            <w:tcW w:w="1622" w:type="dxa"/>
            <w:tcBorders>
              <w:bottom w:val="single" w:sz="4" w:space="0" w:color="auto"/>
            </w:tcBorders>
            <w:vAlign w:val="center"/>
          </w:tcPr>
          <w:p w14:paraId="7B5D638A" w14:textId="77777777" w:rsidR="00302E99" w:rsidRPr="003B11F2" w:rsidRDefault="00302E99" w:rsidP="00394693">
            <w:pPr>
              <w:spacing w:after="200" w:line="276" w:lineRule="auto"/>
              <w:jc w:val="center"/>
              <w:rPr>
                <w:rFonts w:ascii="Arial Narrow" w:hAnsi="Arial Narrow"/>
                <w:b/>
              </w:rPr>
            </w:pPr>
            <w:r>
              <w:rPr>
                <w:rFonts w:ascii="Arial Narrow" w:hAnsi="Arial Narrow"/>
                <w:b/>
              </w:rPr>
              <w:t>Ц</w:t>
            </w:r>
            <w:r w:rsidRPr="003B11F2">
              <w:rPr>
                <w:rFonts w:ascii="Arial Narrow" w:hAnsi="Arial Narrow"/>
                <w:b/>
              </w:rPr>
              <w:t>ена у динарима, без ПД</w:t>
            </w:r>
            <w:r w:rsidRPr="003B11F2">
              <w:rPr>
                <w:rFonts w:ascii="Arial Narrow" w:hAnsi="Arial Narrow"/>
                <w:b/>
                <w:lang w:val="sr-Cyrl-RS"/>
              </w:rPr>
              <w:t>В</w:t>
            </w:r>
            <w:r w:rsidRPr="003B11F2">
              <w:rPr>
                <w:rFonts w:ascii="Arial Narrow" w:hAnsi="Arial Narrow"/>
                <w:b/>
              </w:rPr>
              <w:t>, по ј.м.</w:t>
            </w:r>
          </w:p>
        </w:tc>
      </w:tr>
      <w:tr w:rsidR="00302E99" w14:paraId="42F815FC" w14:textId="77777777" w:rsidTr="00394693">
        <w:trPr>
          <w:trHeight w:val="2535"/>
        </w:trPr>
        <w:tc>
          <w:tcPr>
            <w:tcW w:w="481" w:type="dxa"/>
            <w:gridSpan w:val="2"/>
            <w:vMerge w:val="restart"/>
            <w:textDirection w:val="btLr"/>
          </w:tcPr>
          <w:p w14:paraId="2034F5C5" w14:textId="77777777" w:rsidR="00302E99" w:rsidRDefault="00302E99" w:rsidP="00394693">
            <w:pPr>
              <w:ind w:right="-286"/>
              <w:jc w:val="center"/>
              <w:rPr>
                <w:rFonts w:ascii="Arial" w:hAnsi="Arial" w:cs="Arial"/>
                <w:b/>
                <w:lang w:val="sr-Cyrl-CS"/>
              </w:rPr>
            </w:pPr>
            <w:r w:rsidRPr="003B11F2">
              <w:rPr>
                <w:rFonts w:ascii="Arial Narrow" w:hAnsi="Arial Narrow"/>
                <w:b/>
              </w:rPr>
              <w:t>ПАРТИЈА 1</w:t>
            </w:r>
          </w:p>
        </w:tc>
        <w:tc>
          <w:tcPr>
            <w:tcW w:w="435" w:type="dxa"/>
            <w:tcBorders>
              <w:bottom w:val="single" w:sz="4" w:space="0" w:color="auto"/>
              <w:right w:val="single" w:sz="4" w:space="0" w:color="auto"/>
            </w:tcBorders>
            <w:shd w:val="clear" w:color="auto" w:fill="auto"/>
            <w:vAlign w:val="center"/>
          </w:tcPr>
          <w:p w14:paraId="2AC5449C" w14:textId="77777777" w:rsidR="00302E99" w:rsidRPr="003B11F2" w:rsidRDefault="00302E99" w:rsidP="00394693">
            <w:pPr>
              <w:spacing w:after="200" w:line="276" w:lineRule="auto"/>
              <w:rPr>
                <w:rFonts w:ascii="Arial Narrow" w:hAnsi="Arial Narrow"/>
                <w:b/>
              </w:rPr>
            </w:pPr>
            <w:r w:rsidRPr="003B11F2">
              <w:rPr>
                <w:rFonts w:ascii="Arial Narrow" w:hAnsi="Arial Narrow"/>
                <w:b/>
              </w:rPr>
              <w:t>1</w:t>
            </w:r>
          </w:p>
        </w:tc>
        <w:tc>
          <w:tcPr>
            <w:tcW w:w="3654" w:type="dxa"/>
            <w:tcBorders>
              <w:left w:val="single" w:sz="4" w:space="0" w:color="auto"/>
              <w:bottom w:val="single" w:sz="4" w:space="0" w:color="auto"/>
            </w:tcBorders>
            <w:shd w:val="clear" w:color="auto" w:fill="auto"/>
            <w:vAlign w:val="center"/>
          </w:tcPr>
          <w:p w14:paraId="3A596012" w14:textId="77777777" w:rsidR="00E93029" w:rsidRPr="00DD512E" w:rsidRDefault="00E93029" w:rsidP="00E93029">
            <w:pPr>
              <w:rPr>
                <w:rFonts w:ascii="Arial Narrow" w:hAnsi="Arial Narrow" w:cs="Arial"/>
                <w:b/>
                <w:noProof/>
                <w:lang w:val="sr-Cyrl-RS"/>
              </w:rPr>
            </w:pPr>
            <w:r w:rsidRPr="00DD512E">
              <w:rPr>
                <w:rFonts w:ascii="Arial Narrow" w:hAnsi="Arial Narrow" w:cs="Arial"/>
                <w:b/>
                <w:noProof/>
                <w:lang w:val="sr-Cyrl-RS"/>
              </w:rPr>
              <w:t xml:space="preserve">Минерална нехлорована моторна уља, уља за мењаче и подмазивањa  </w:t>
            </w:r>
          </w:p>
          <w:p w14:paraId="11C77393" w14:textId="77777777" w:rsidR="00E93029" w:rsidRPr="00DD512E" w:rsidRDefault="00E93029" w:rsidP="00E93029">
            <w:pPr>
              <w:rPr>
                <w:rFonts w:ascii="Arial Narrow" w:hAnsi="Arial Narrow" w:cs="Arial"/>
                <w:b/>
                <w:noProof/>
                <w:lang w:val="sr-Cyrl-RS"/>
              </w:rPr>
            </w:pPr>
            <w:r w:rsidRPr="00DD512E">
              <w:rPr>
                <w:rFonts w:ascii="Arial Narrow" w:hAnsi="Arial Narrow" w:cs="Arial"/>
                <w:b/>
                <w:noProof/>
                <w:lang w:val="sr-Cyrl-RS"/>
              </w:rPr>
              <w:t xml:space="preserve">Остала моторна уља, уља </w:t>
            </w:r>
            <w:r>
              <w:rPr>
                <w:rFonts w:ascii="Arial Narrow" w:hAnsi="Arial Narrow" w:cs="Arial"/>
                <w:b/>
                <w:noProof/>
                <w:lang w:val="sr-Cyrl-RS"/>
              </w:rPr>
              <w:t>з</w:t>
            </w:r>
            <w:r w:rsidRPr="00DD512E">
              <w:rPr>
                <w:rFonts w:ascii="Arial Narrow" w:hAnsi="Arial Narrow" w:cs="Arial"/>
                <w:b/>
                <w:noProof/>
                <w:lang w:val="sr-Cyrl-RS"/>
              </w:rPr>
              <w:t>а мењаче и подмазивање</w:t>
            </w:r>
          </w:p>
          <w:p w14:paraId="48869118" w14:textId="2BA98A7F" w:rsidR="00302E99" w:rsidRPr="003B11F2" w:rsidRDefault="00E93029" w:rsidP="00E93029">
            <w:pPr>
              <w:spacing w:after="200" w:line="276" w:lineRule="auto"/>
              <w:rPr>
                <w:rFonts w:ascii="Arial Narrow" w:hAnsi="Arial Narrow" w:cs="Arial"/>
                <w:b/>
                <w:noProof/>
              </w:rPr>
            </w:pPr>
            <w:r>
              <w:rPr>
                <w:rFonts w:ascii="Arial Narrow" w:hAnsi="Arial Narrow" w:cs="Arial"/>
                <w:noProof/>
                <w:lang w:val="sr-Cyrl-RS"/>
              </w:rPr>
              <w:t>●</w:t>
            </w:r>
            <w:r w:rsidRPr="00DD512E">
              <w:rPr>
                <w:rFonts w:ascii="Arial Narrow" w:hAnsi="Arial Narrow" w:cs="Arial"/>
                <w:noProof/>
                <w:lang w:val="sr-Cyrl-RS"/>
              </w:rPr>
              <w:t>мешана уља моторна</w:t>
            </w:r>
            <w:r>
              <w:rPr>
                <w:rFonts w:ascii="Arial Narrow" w:hAnsi="Arial Narrow" w:cs="Arial"/>
                <w:noProof/>
                <w:lang w:val="sr-Cyrl-RS"/>
              </w:rPr>
              <w:t>,</w:t>
            </w:r>
            <w:r w:rsidRPr="00DD512E">
              <w:rPr>
                <w:rFonts w:ascii="Arial Narrow" w:hAnsi="Arial Narrow" w:cs="Arial"/>
                <w:noProof/>
                <w:lang w:val="sr-Cyrl-RS"/>
              </w:rPr>
              <w:t xml:space="preserve"> редукторска уља</w:t>
            </w:r>
          </w:p>
        </w:tc>
        <w:tc>
          <w:tcPr>
            <w:tcW w:w="1103" w:type="dxa"/>
            <w:tcBorders>
              <w:bottom w:val="single" w:sz="4" w:space="0" w:color="auto"/>
            </w:tcBorders>
            <w:shd w:val="clear" w:color="auto" w:fill="auto"/>
            <w:vAlign w:val="center"/>
          </w:tcPr>
          <w:p w14:paraId="6D79228D" w14:textId="77777777" w:rsidR="00302E99" w:rsidRPr="00AE19FF" w:rsidRDefault="00302E99" w:rsidP="00394693">
            <w:pPr>
              <w:spacing w:after="200" w:line="276" w:lineRule="auto"/>
              <w:jc w:val="center"/>
              <w:rPr>
                <w:rFonts w:ascii="Arial Narrow" w:hAnsi="Arial Narrow"/>
                <w:b/>
                <w:bCs/>
                <w:lang w:val="sr-Cyrl-RS"/>
              </w:rPr>
            </w:pPr>
            <w:r w:rsidRPr="00AE19FF">
              <w:rPr>
                <w:rFonts w:ascii="Arial Narrow" w:hAnsi="Arial Narrow"/>
                <w:b/>
                <w:bCs/>
              </w:rPr>
              <w:t>130205*</w:t>
            </w:r>
          </w:p>
        </w:tc>
        <w:tc>
          <w:tcPr>
            <w:tcW w:w="898" w:type="dxa"/>
            <w:tcBorders>
              <w:bottom w:val="single" w:sz="4" w:space="0" w:color="auto"/>
            </w:tcBorders>
            <w:shd w:val="clear" w:color="auto" w:fill="auto"/>
            <w:vAlign w:val="center"/>
          </w:tcPr>
          <w:p w14:paraId="5B2F7D72" w14:textId="77777777" w:rsidR="00302E99" w:rsidRPr="003B11F2" w:rsidRDefault="00302E99" w:rsidP="00394693">
            <w:pPr>
              <w:spacing w:after="200" w:line="276" w:lineRule="auto"/>
              <w:jc w:val="center"/>
              <w:rPr>
                <w:rFonts w:ascii="Arial Narrow" w:hAnsi="Arial Narrow"/>
              </w:rPr>
            </w:pPr>
            <w:r w:rsidRPr="003B11F2">
              <w:rPr>
                <w:rFonts w:ascii="Arial Narrow" w:hAnsi="Arial Narrow"/>
              </w:rPr>
              <w:t>т</w:t>
            </w:r>
          </w:p>
        </w:tc>
        <w:tc>
          <w:tcPr>
            <w:tcW w:w="1698" w:type="dxa"/>
            <w:tcBorders>
              <w:bottom w:val="single" w:sz="4" w:space="0" w:color="auto"/>
            </w:tcBorders>
            <w:shd w:val="clear" w:color="auto" w:fill="auto"/>
            <w:vAlign w:val="center"/>
          </w:tcPr>
          <w:p w14:paraId="47EC72ED" w14:textId="77777777" w:rsidR="00302E99" w:rsidRPr="006B521E" w:rsidRDefault="00302E99" w:rsidP="00394693">
            <w:pPr>
              <w:spacing w:after="200" w:line="276" w:lineRule="auto"/>
              <w:jc w:val="center"/>
              <w:rPr>
                <w:rFonts w:ascii="Arial Narrow" w:hAnsi="Arial Narrow"/>
                <w:lang w:val="sr-Cyrl-RS"/>
              </w:rPr>
            </w:pPr>
            <w:r>
              <w:rPr>
                <w:rFonts w:ascii="Arial Narrow" w:hAnsi="Arial Narrow"/>
                <w:lang w:val="sr-Cyrl-RS"/>
              </w:rPr>
              <w:t>351</w:t>
            </w:r>
          </w:p>
        </w:tc>
        <w:tc>
          <w:tcPr>
            <w:tcW w:w="1622" w:type="dxa"/>
            <w:tcBorders>
              <w:bottom w:val="single" w:sz="4" w:space="0" w:color="auto"/>
            </w:tcBorders>
            <w:vAlign w:val="center"/>
          </w:tcPr>
          <w:p w14:paraId="5501D93F" w14:textId="2232F78A" w:rsidR="00302E99" w:rsidRPr="00E93029" w:rsidRDefault="00E93029" w:rsidP="00394693">
            <w:pPr>
              <w:spacing w:after="200" w:line="276" w:lineRule="auto"/>
              <w:jc w:val="center"/>
              <w:rPr>
                <w:rFonts w:ascii="Arial Narrow" w:hAnsi="Arial Narrow"/>
                <w:lang w:val="sr-Cyrl-RS"/>
              </w:rPr>
            </w:pPr>
            <w:r>
              <w:rPr>
                <w:rFonts w:ascii="Arial Narrow" w:hAnsi="Arial Narrow"/>
                <w:lang w:val="sr-Cyrl-RS"/>
              </w:rPr>
              <w:t xml:space="preserve"> </w:t>
            </w:r>
          </w:p>
        </w:tc>
      </w:tr>
      <w:tr w:rsidR="00302E99" w14:paraId="1558F6B0" w14:textId="77777777" w:rsidTr="00394693">
        <w:trPr>
          <w:trHeight w:val="727"/>
        </w:trPr>
        <w:tc>
          <w:tcPr>
            <w:tcW w:w="481" w:type="dxa"/>
            <w:gridSpan w:val="2"/>
            <w:vMerge/>
            <w:textDirection w:val="btLr"/>
          </w:tcPr>
          <w:p w14:paraId="4270450E" w14:textId="77777777" w:rsidR="00302E99" w:rsidRDefault="00302E99" w:rsidP="00394693">
            <w:pPr>
              <w:ind w:left="113" w:right="-286"/>
              <w:rPr>
                <w:rFonts w:ascii="Arial Narrow" w:hAnsi="Arial Narrow"/>
                <w:b/>
                <w:lang w:val="sr-Cyrl-RS"/>
              </w:rPr>
            </w:pPr>
          </w:p>
        </w:tc>
        <w:tc>
          <w:tcPr>
            <w:tcW w:w="435" w:type="dxa"/>
            <w:tcBorders>
              <w:top w:val="single" w:sz="4" w:space="0" w:color="auto"/>
              <w:bottom w:val="single" w:sz="4" w:space="0" w:color="auto"/>
              <w:right w:val="single" w:sz="4" w:space="0" w:color="auto"/>
            </w:tcBorders>
            <w:shd w:val="clear" w:color="auto" w:fill="auto"/>
            <w:vAlign w:val="center"/>
          </w:tcPr>
          <w:p w14:paraId="68160220" w14:textId="77777777" w:rsidR="00302E99" w:rsidRPr="006B521E" w:rsidRDefault="00302E99" w:rsidP="00394693">
            <w:pPr>
              <w:spacing w:after="200" w:line="276" w:lineRule="auto"/>
              <w:rPr>
                <w:rFonts w:ascii="Arial Narrow" w:hAnsi="Arial Narrow"/>
                <w:b/>
                <w:lang w:val="sr-Cyrl-RS"/>
              </w:rPr>
            </w:pPr>
            <w:r>
              <w:rPr>
                <w:rFonts w:ascii="Arial Narrow" w:hAnsi="Arial Narrow"/>
                <w:b/>
                <w:lang w:val="sr-Cyrl-RS"/>
              </w:rPr>
              <w:t>2</w:t>
            </w:r>
          </w:p>
        </w:tc>
        <w:tc>
          <w:tcPr>
            <w:tcW w:w="3654" w:type="dxa"/>
            <w:tcBorders>
              <w:top w:val="single" w:sz="4" w:space="0" w:color="auto"/>
              <w:left w:val="single" w:sz="4" w:space="0" w:color="auto"/>
              <w:bottom w:val="single" w:sz="4" w:space="0" w:color="auto"/>
            </w:tcBorders>
            <w:shd w:val="clear" w:color="auto" w:fill="auto"/>
            <w:vAlign w:val="center"/>
          </w:tcPr>
          <w:p w14:paraId="2F5C6FE0" w14:textId="77777777" w:rsidR="00302E99" w:rsidRPr="00E21CEF" w:rsidRDefault="00302E99" w:rsidP="00394693">
            <w:pPr>
              <w:spacing w:after="200" w:line="276" w:lineRule="auto"/>
              <w:rPr>
                <w:rFonts w:ascii="Arial Narrow" w:hAnsi="Arial Narrow" w:cs="Arial"/>
                <w:b/>
                <w:color w:val="000000"/>
              </w:rPr>
            </w:pPr>
            <w:r w:rsidRPr="00AE19FF">
              <w:rPr>
                <w:rFonts w:ascii="Arial Narrow" w:hAnsi="Arial Narrow" w:cs="Arial"/>
                <w:color w:val="000000"/>
                <w:lang w:val="sr-Cyrl-RS"/>
              </w:rPr>
              <w:t xml:space="preserve"> Отпадна минерална нехлорована хидраулична уља;</w:t>
            </w:r>
          </w:p>
        </w:tc>
        <w:tc>
          <w:tcPr>
            <w:tcW w:w="1103" w:type="dxa"/>
            <w:tcBorders>
              <w:top w:val="single" w:sz="4" w:space="0" w:color="auto"/>
              <w:bottom w:val="single" w:sz="4" w:space="0" w:color="auto"/>
            </w:tcBorders>
            <w:shd w:val="clear" w:color="auto" w:fill="auto"/>
            <w:vAlign w:val="center"/>
          </w:tcPr>
          <w:p w14:paraId="083CAD95" w14:textId="77777777" w:rsidR="00302E99" w:rsidRPr="00AE19FF" w:rsidRDefault="00302E99" w:rsidP="00394693">
            <w:pPr>
              <w:spacing w:after="200" w:line="276" w:lineRule="auto"/>
              <w:jc w:val="center"/>
              <w:rPr>
                <w:rFonts w:ascii="Arial Narrow" w:hAnsi="Arial Narrow"/>
                <w:b/>
                <w:bCs/>
              </w:rPr>
            </w:pPr>
            <w:r w:rsidRPr="00AE19FF">
              <w:rPr>
                <w:rFonts w:ascii="Arial Narrow" w:hAnsi="Arial Narrow"/>
                <w:b/>
                <w:bCs/>
              </w:rPr>
              <w:t>130110*</w:t>
            </w:r>
          </w:p>
        </w:tc>
        <w:tc>
          <w:tcPr>
            <w:tcW w:w="898" w:type="dxa"/>
            <w:tcBorders>
              <w:top w:val="single" w:sz="4" w:space="0" w:color="auto"/>
              <w:bottom w:val="single" w:sz="4" w:space="0" w:color="auto"/>
            </w:tcBorders>
            <w:shd w:val="clear" w:color="auto" w:fill="auto"/>
            <w:vAlign w:val="center"/>
          </w:tcPr>
          <w:p w14:paraId="1ADBF25E" w14:textId="31AF9450" w:rsidR="00302E99" w:rsidRPr="00E93029" w:rsidRDefault="00E93029" w:rsidP="00394693">
            <w:pPr>
              <w:spacing w:after="200" w:line="276" w:lineRule="auto"/>
              <w:jc w:val="center"/>
              <w:rPr>
                <w:rFonts w:ascii="Arial Narrow" w:hAnsi="Arial Narrow"/>
                <w:lang w:val="sr-Cyrl-RS"/>
              </w:rPr>
            </w:pPr>
            <w:r>
              <w:rPr>
                <w:rFonts w:ascii="Arial Narrow" w:hAnsi="Arial Narrow"/>
                <w:lang w:val="sr-Cyrl-RS"/>
              </w:rPr>
              <w:t>т</w:t>
            </w:r>
          </w:p>
        </w:tc>
        <w:tc>
          <w:tcPr>
            <w:tcW w:w="1698" w:type="dxa"/>
            <w:tcBorders>
              <w:top w:val="single" w:sz="4" w:space="0" w:color="auto"/>
              <w:bottom w:val="single" w:sz="4" w:space="0" w:color="auto"/>
            </w:tcBorders>
            <w:shd w:val="clear" w:color="auto" w:fill="auto"/>
            <w:vAlign w:val="center"/>
          </w:tcPr>
          <w:p w14:paraId="02EDAD56" w14:textId="77777777" w:rsidR="00302E99" w:rsidRPr="006B521E" w:rsidRDefault="00302E99" w:rsidP="00394693">
            <w:pPr>
              <w:spacing w:after="200" w:line="276" w:lineRule="auto"/>
              <w:jc w:val="center"/>
              <w:rPr>
                <w:rFonts w:ascii="Arial Narrow" w:hAnsi="Arial Narrow"/>
                <w:lang w:val="sr-Cyrl-RS"/>
              </w:rPr>
            </w:pPr>
            <w:r>
              <w:rPr>
                <w:rFonts w:ascii="Arial Narrow" w:hAnsi="Arial Narrow"/>
                <w:lang w:val="sr-Cyrl-RS"/>
              </w:rPr>
              <w:t>10</w:t>
            </w:r>
          </w:p>
        </w:tc>
        <w:tc>
          <w:tcPr>
            <w:tcW w:w="1622" w:type="dxa"/>
            <w:tcBorders>
              <w:top w:val="single" w:sz="4" w:space="0" w:color="auto"/>
              <w:bottom w:val="single" w:sz="4" w:space="0" w:color="auto"/>
            </w:tcBorders>
            <w:vAlign w:val="center"/>
          </w:tcPr>
          <w:p w14:paraId="731F5DA8" w14:textId="77777777" w:rsidR="00302E99" w:rsidRPr="003B11F2" w:rsidRDefault="00302E99" w:rsidP="00394693">
            <w:pPr>
              <w:spacing w:after="200" w:line="276" w:lineRule="auto"/>
              <w:jc w:val="center"/>
              <w:rPr>
                <w:rFonts w:ascii="Arial Narrow" w:hAnsi="Arial Narrow"/>
              </w:rPr>
            </w:pPr>
          </w:p>
        </w:tc>
      </w:tr>
      <w:tr w:rsidR="00302E99" w14:paraId="4DDC6C61" w14:textId="77777777" w:rsidTr="00394693">
        <w:trPr>
          <w:trHeight w:val="705"/>
        </w:trPr>
        <w:tc>
          <w:tcPr>
            <w:tcW w:w="481" w:type="dxa"/>
            <w:gridSpan w:val="2"/>
            <w:vMerge/>
            <w:textDirection w:val="btLr"/>
          </w:tcPr>
          <w:p w14:paraId="10FC83B3" w14:textId="77777777" w:rsidR="00302E99" w:rsidRDefault="00302E99" w:rsidP="00394693">
            <w:pPr>
              <w:ind w:left="113" w:right="-286"/>
              <w:rPr>
                <w:rFonts w:ascii="Arial Narrow" w:hAnsi="Arial Narrow"/>
                <w:b/>
                <w:lang w:val="sr-Cyrl-RS"/>
              </w:rPr>
            </w:pPr>
          </w:p>
        </w:tc>
        <w:tc>
          <w:tcPr>
            <w:tcW w:w="435" w:type="dxa"/>
            <w:tcBorders>
              <w:top w:val="single" w:sz="4" w:space="0" w:color="auto"/>
              <w:bottom w:val="single" w:sz="4" w:space="0" w:color="auto"/>
              <w:right w:val="single" w:sz="4" w:space="0" w:color="auto"/>
            </w:tcBorders>
            <w:shd w:val="clear" w:color="auto" w:fill="auto"/>
            <w:vAlign w:val="center"/>
          </w:tcPr>
          <w:p w14:paraId="425521A0" w14:textId="77777777" w:rsidR="00302E99" w:rsidRPr="006B521E" w:rsidRDefault="00302E99" w:rsidP="00394693">
            <w:pPr>
              <w:spacing w:after="200" w:line="276" w:lineRule="auto"/>
              <w:rPr>
                <w:rFonts w:ascii="Arial Narrow" w:hAnsi="Arial Narrow"/>
                <w:b/>
                <w:lang w:val="sr-Cyrl-RS"/>
              </w:rPr>
            </w:pPr>
            <w:r>
              <w:rPr>
                <w:rFonts w:ascii="Arial Narrow" w:hAnsi="Arial Narrow"/>
                <w:b/>
                <w:lang w:val="sr-Cyrl-RS"/>
              </w:rPr>
              <w:t>3</w:t>
            </w:r>
          </w:p>
        </w:tc>
        <w:tc>
          <w:tcPr>
            <w:tcW w:w="3654" w:type="dxa"/>
            <w:tcBorders>
              <w:top w:val="single" w:sz="4" w:space="0" w:color="auto"/>
              <w:left w:val="single" w:sz="4" w:space="0" w:color="auto"/>
              <w:bottom w:val="single" w:sz="4" w:space="0" w:color="auto"/>
            </w:tcBorders>
            <w:shd w:val="clear" w:color="auto" w:fill="auto"/>
            <w:vAlign w:val="center"/>
          </w:tcPr>
          <w:p w14:paraId="56F7C86C" w14:textId="77777777" w:rsidR="00302E99" w:rsidRPr="00AE19FF" w:rsidRDefault="00302E99" w:rsidP="00394693">
            <w:pPr>
              <w:spacing w:after="200" w:line="276" w:lineRule="auto"/>
              <w:rPr>
                <w:rFonts w:ascii="Arial Narrow" w:hAnsi="Arial Narrow" w:cs="Arial"/>
                <w:color w:val="000000"/>
                <w:lang w:val="sr-Cyrl-RS"/>
              </w:rPr>
            </w:pPr>
            <w:r w:rsidRPr="00AE19FF">
              <w:rPr>
                <w:rFonts w:ascii="Arial Narrow" w:hAnsi="Arial Narrow" w:cs="Arial"/>
                <w:color w:val="000000"/>
                <w:lang w:val="sr-Cyrl-RS"/>
              </w:rPr>
              <w:t xml:space="preserve"> Отпадна уља од процеса термичке обраде</w:t>
            </w:r>
          </w:p>
        </w:tc>
        <w:tc>
          <w:tcPr>
            <w:tcW w:w="1103" w:type="dxa"/>
            <w:tcBorders>
              <w:top w:val="single" w:sz="4" w:space="0" w:color="auto"/>
              <w:bottom w:val="single" w:sz="4" w:space="0" w:color="auto"/>
            </w:tcBorders>
            <w:shd w:val="clear" w:color="auto" w:fill="auto"/>
            <w:vAlign w:val="center"/>
          </w:tcPr>
          <w:p w14:paraId="7AD0B424" w14:textId="77777777" w:rsidR="00302E99" w:rsidRPr="00AE19FF" w:rsidRDefault="00302E99" w:rsidP="00394693">
            <w:pPr>
              <w:spacing w:after="200" w:line="276" w:lineRule="auto"/>
              <w:jc w:val="center"/>
              <w:rPr>
                <w:rFonts w:ascii="Arial Narrow" w:hAnsi="Arial Narrow"/>
                <w:b/>
                <w:bCs/>
              </w:rPr>
            </w:pPr>
            <w:r w:rsidRPr="00AE19FF">
              <w:rPr>
                <w:rFonts w:ascii="Arial Narrow" w:hAnsi="Arial Narrow"/>
                <w:b/>
                <w:bCs/>
              </w:rPr>
              <w:t>130899*</w:t>
            </w:r>
          </w:p>
        </w:tc>
        <w:tc>
          <w:tcPr>
            <w:tcW w:w="898" w:type="dxa"/>
            <w:tcBorders>
              <w:top w:val="single" w:sz="4" w:space="0" w:color="auto"/>
              <w:bottom w:val="single" w:sz="4" w:space="0" w:color="auto"/>
            </w:tcBorders>
            <w:shd w:val="clear" w:color="auto" w:fill="auto"/>
            <w:vAlign w:val="center"/>
          </w:tcPr>
          <w:p w14:paraId="339BD246" w14:textId="37D99DD3" w:rsidR="00302E99" w:rsidRPr="00E93029" w:rsidRDefault="00E93029" w:rsidP="00394693">
            <w:pPr>
              <w:spacing w:after="200" w:line="276" w:lineRule="auto"/>
              <w:jc w:val="center"/>
              <w:rPr>
                <w:rFonts w:ascii="Arial Narrow" w:hAnsi="Arial Narrow"/>
                <w:lang w:val="sr-Cyrl-RS"/>
              </w:rPr>
            </w:pPr>
            <w:r>
              <w:rPr>
                <w:rFonts w:ascii="Arial Narrow" w:hAnsi="Arial Narrow"/>
                <w:lang w:val="sr-Cyrl-RS"/>
              </w:rPr>
              <w:t>т</w:t>
            </w:r>
          </w:p>
        </w:tc>
        <w:tc>
          <w:tcPr>
            <w:tcW w:w="1698" w:type="dxa"/>
            <w:tcBorders>
              <w:top w:val="single" w:sz="4" w:space="0" w:color="auto"/>
              <w:bottom w:val="single" w:sz="4" w:space="0" w:color="auto"/>
            </w:tcBorders>
            <w:shd w:val="clear" w:color="auto" w:fill="auto"/>
            <w:vAlign w:val="center"/>
          </w:tcPr>
          <w:p w14:paraId="7BDE9161" w14:textId="77777777" w:rsidR="00302E99" w:rsidRPr="006B521E" w:rsidRDefault="00302E99" w:rsidP="00394693">
            <w:pPr>
              <w:spacing w:after="200" w:line="276" w:lineRule="auto"/>
              <w:jc w:val="center"/>
              <w:rPr>
                <w:rFonts w:ascii="Arial Narrow" w:hAnsi="Arial Narrow"/>
                <w:lang w:val="sr-Cyrl-RS"/>
              </w:rPr>
            </w:pPr>
            <w:r>
              <w:rPr>
                <w:rFonts w:ascii="Arial Narrow" w:hAnsi="Arial Narrow"/>
                <w:lang w:val="sr-Cyrl-RS"/>
              </w:rPr>
              <w:t>16</w:t>
            </w:r>
          </w:p>
        </w:tc>
        <w:tc>
          <w:tcPr>
            <w:tcW w:w="1622" w:type="dxa"/>
            <w:tcBorders>
              <w:top w:val="single" w:sz="4" w:space="0" w:color="auto"/>
              <w:bottom w:val="single" w:sz="4" w:space="0" w:color="auto"/>
            </w:tcBorders>
            <w:vAlign w:val="center"/>
          </w:tcPr>
          <w:p w14:paraId="247C4128" w14:textId="77777777" w:rsidR="00302E99" w:rsidRPr="003B11F2" w:rsidRDefault="00302E99" w:rsidP="00394693">
            <w:pPr>
              <w:spacing w:after="200" w:line="276" w:lineRule="auto"/>
              <w:jc w:val="center"/>
              <w:rPr>
                <w:rFonts w:ascii="Arial Narrow" w:hAnsi="Arial Narrow"/>
              </w:rPr>
            </w:pPr>
          </w:p>
        </w:tc>
      </w:tr>
      <w:tr w:rsidR="00302E99" w14:paraId="02C13318" w14:textId="77777777" w:rsidTr="00394693">
        <w:trPr>
          <w:trHeight w:val="1755"/>
        </w:trPr>
        <w:tc>
          <w:tcPr>
            <w:tcW w:w="481" w:type="dxa"/>
            <w:gridSpan w:val="2"/>
            <w:vMerge/>
            <w:tcBorders>
              <w:bottom w:val="single" w:sz="4" w:space="0" w:color="auto"/>
            </w:tcBorders>
            <w:textDirection w:val="btLr"/>
          </w:tcPr>
          <w:p w14:paraId="1C369EB5" w14:textId="77777777" w:rsidR="00302E99" w:rsidRDefault="00302E99" w:rsidP="00394693">
            <w:pPr>
              <w:ind w:left="113" w:right="-286"/>
              <w:rPr>
                <w:rFonts w:ascii="Arial Narrow" w:hAnsi="Arial Narrow"/>
                <w:b/>
                <w:lang w:val="sr-Cyrl-RS"/>
              </w:rPr>
            </w:pPr>
          </w:p>
        </w:tc>
        <w:tc>
          <w:tcPr>
            <w:tcW w:w="435" w:type="dxa"/>
            <w:tcBorders>
              <w:top w:val="single" w:sz="4" w:space="0" w:color="auto"/>
              <w:right w:val="single" w:sz="4" w:space="0" w:color="auto"/>
            </w:tcBorders>
            <w:shd w:val="clear" w:color="auto" w:fill="auto"/>
            <w:vAlign w:val="center"/>
          </w:tcPr>
          <w:p w14:paraId="76733495" w14:textId="77777777" w:rsidR="00302E99" w:rsidRPr="006B521E" w:rsidRDefault="00302E99" w:rsidP="00394693">
            <w:pPr>
              <w:spacing w:after="200" w:line="276" w:lineRule="auto"/>
              <w:rPr>
                <w:rFonts w:ascii="Arial Narrow" w:hAnsi="Arial Narrow"/>
                <w:b/>
                <w:lang w:val="sr-Cyrl-RS"/>
              </w:rPr>
            </w:pPr>
            <w:r>
              <w:rPr>
                <w:rFonts w:ascii="Arial Narrow" w:hAnsi="Arial Narrow"/>
                <w:b/>
                <w:lang w:val="sr-Cyrl-RS"/>
              </w:rPr>
              <w:t>4</w:t>
            </w:r>
          </w:p>
        </w:tc>
        <w:tc>
          <w:tcPr>
            <w:tcW w:w="3654" w:type="dxa"/>
            <w:tcBorders>
              <w:top w:val="single" w:sz="4" w:space="0" w:color="auto"/>
              <w:left w:val="single" w:sz="4" w:space="0" w:color="auto"/>
            </w:tcBorders>
            <w:shd w:val="clear" w:color="auto" w:fill="auto"/>
            <w:vAlign w:val="center"/>
          </w:tcPr>
          <w:p w14:paraId="3CB52620" w14:textId="77777777" w:rsidR="00302E99" w:rsidRDefault="00302E99" w:rsidP="00394693">
            <w:pPr>
              <w:spacing w:after="200" w:line="276" w:lineRule="auto"/>
              <w:rPr>
                <w:rFonts w:ascii="Arial Narrow" w:hAnsi="Arial Narrow" w:cs="Arial"/>
                <w:color w:val="000000"/>
                <w:lang w:val="sr-Cyrl-RS"/>
              </w:rPr>
            </w:pPr>
            <w:r>
              <w:rPr>
                <w:rFonts w:ascii="Arial Narrow" w:hAnsi="Arial Narrow" w:cs="Arial"/>
                <w:color w:val="000000"/>
                <w:lang w:val="sr-Latn-RS"/>
              </w:rPr>
              <w:t>O</w:t>
            </w:r>
            <w:r>
              <w:rPr>
                <w:rFonts w:ascii="Arial Narrow" w:hAnsi="Arial Narrow" w:cs="Arial"/>
                <w:color w:val="000000"/>
                <w:lang w:val="sr-Cyrl-RS"/>
              </w:rPr>
              <w:t>тпад од течних горива</w:t>
            </w:r>
          </w:p>
          <w:p w14:paraId="0C8465FB" w14:textId="77777777" w:rsidR="00302E99" w:rsidRPr="00AE19FF" w:rsidRDefault="00302E99" w:rsidP="00394693">
            <w:pPr>
              <w:spacing w:after="200" w:line="276" w:lineRule="auto"/>
              <w:rPr>
                <w:rFonts w:ascii="Arial Narrow" w:hAnsi="Arial Narrow" w:cs="Arial"/>
                <w:color w:val="000000"/>
                <w:lang w:val="sr-Cyrl-RS"/>
              </w:rPr>
            </w:pPr>
            <w:r>
              <w:rPr>
                <w:rFonts w:ascii="Arial Narrow" w:hAnsi="Arial Narrow" w:cs="Arial"/>
                <w:color w:val="000000"/>
                <w:lang w:val="sr-Cyrl-RS"/>
              </w:rPr>
              <w:t>мазут</w:t>
            </w:r>
          </w:p>
        </w:tc>
        <w:tc>
          <w:tcPr>
            <w:tcW w:w="1103" w:type="dxa"/>
            <w:tcBorders>
              <w:top w:val="single" w:sz="4" w:space="0" w:color="auto"/>
            </w:tcBorders>
            <w:shd w:val="clear" w:color="auto" w:fill="auto"/>
            <w:vAlign w:val="center"/>
          </w:tcPr>
          <w:p w14:paraId="4E49052E" w14:textId="77777777" w:rsidR="00302E99" w:rsidRPr="00AE19FF" w:rsidRDefault="00302E99" w:rsidP="00394693">
            <w:pPr>
              <w:spacing w:after="200" w:line="276" w:lineRule="auto"/>
              <w:jc w:val="center"/>
              <w:rPr>
                <w:rFonts w:ascii="Arial Narrow" w:hAnsi="Arial Narrow"/>
                <w:b/>
                <w:bCs/>
              </w:rPr>
            </w:pPr>
            <w:r w:rsidRPr="00AE19FF">
              <w:rPr>
                <w:rFonts w:ascii="Arial Narrow" w:hAnsi="Arial Narrow"/>
                <w:b/>
                <w:bCs/>
              </w:rPr>
              <w:t>130703*</w:t>
            </w:r>
          </w:p>
        </w:tc>
        <w:tc>
          <w:tcPr>
            <w:tcW w:w="898" w:type="dxa"/>
            <w:tcBorders>
              <w:top w:val="single" w:sz="4" w:space="0" w:color="auto"/>
            </w:tcBorders>
            <w:shd w:val="clear" w:color="auto" w:fill="auto"/>
            <w:vAlign w:val="center"/>
          </w:tcPr>
          <w:p w14:paraId="62589BFC" w14:textId="32887C8C" w:rsidR="00302E99" w:rsidRPr="00E93029" w:rsidRDefault="00E93029" w:rsidP="00394693">
            <w:pPr>
              <w:spacing w:after="200" w:line="276" w:lineRule="auto"/>
              <w:jc w:val="center"/>
              <w:rPr>
                <w:rFonts w:ascii="Arial Narrow" w:hAnsi="Arial Narrow"/>
                <w:lang w:val="sr-Cyrl-RS"/>
              </w:rPr>
            </w:pPr>
            <w:r>
              <w:rPr>
                <w:rFonts w:ascii="Arial Narrow" w:hAnsi="Arial Narrow"/>
                <w:lang w:val="sr-Cyrl-RS"/>
              </w:rPr>
              <w:t>т</w:t>
            </w:r>
          </w:p>
        </w:tc>
        <w:tc>
          <w:tcPr>
            <w:tcW w:w="1698" w:type="dxa"/>
            <w:tcBorders>
              <w:top w:val="single" w:sz="4" w:space="0" w:color="auto"/>
            </w:tcBorders>
            <w:shd w:val="clear" w:color="auto" w:fill="auto"/>
            <w:vAlign w:val="center"/>
          </w:tcPr>
          <w:p w14:paraId="7C65106C" w14:textId="77777777" w:rsidR="00302E99" w:rsidRPr="006B521E" w:rsidRDefault="00302E99" w:rsidP="00394693">
            <w:pPr>
              <w:spacing w:after="200" w:line="276" w:lineRule="auto"/>
              <w:jc w:val="center"/>
              <w:rPr>
                <w:rFonts w:ascii="Arial Narrow" w:hAnsi="Arial Narrow"/>
                <w:lang w:val="sr-Cyrl-RS"/>
              </w:rPr>
            </w:pPr>
            <w:r>
              <w:rPr>
                <w:rFonts w:ascii="Arial Narrow" w:hAnsi="Arial Narrow"/>
                <w:lang w:val="sr-Cyrl-RS"/>
              </w:rPr>
              <w:t>1,5</w:t>
            </w:r>
          </w:p>
        </w:tc>
        <w:tc>
          <w:tcPr>
            <w:tcW w:w="1622" w:type="dxa"/>
            <w:tcBorders>
              <w:top w:val="single" w:sz="4" w:space="0" w:color="auto"/>
            </w:tcBorders>
            <w:vAlign w:val="center"/>
          </w:tcPr>
          <w:p w14:paraId="4C34056E" w14:textId="77777777" w:rsidR="00302E99" w:rsidRPr="003B11F2" w:rsidRDefault="00302E99" w:rsidP="00394693">
            <w:pPr>
              <w:spacing w:after="200" w:line="276" w:lineRule="auto"/>
              <w:jc w:val="center"/>
              <w:rPr>
                <w:rFonts w:ascii="Arial Narrow" w:hAnsi="Arial Narrow"/>
              </w:rPr>
            </w:pPr>
          </w:p>
        </w:tc>
      </w:tr>
      <w:tr w:rsidR="00302E99" w14:paraId="674436E0" w14:textId="77777777" w:rsidTr="00394693">
        <w:trPr>
          <w:trHeight w:val="1408"/>
        </w:trPr>
        <w:tc>
          <w:tcPr>
            <w:tcW w:w="457" w:type="dxa"/>
            <w:textDirection w:val="btLr"/>
          </w:tcPr>
          <w:p w14:paraId="48D1C2EF" w14:textId="77777777" w:rsidR="00302E99" w:rsidRPr="00943CEC" w:rsidRDefault="00302E99" w:rsidP="00394693">
            <w:pPr>
              <w:ind w:left="113" w:right="-286"/>
              <w:rPr>
                <w:rFonts w:ascii="Arial" w:hAnsi="Arial" w:cs="Arial"/>
                <w:b/>
                <w:lang w:val="sr-Cyrl-RS"/>
              </w:rPr>
            </w:pPr>
            <w:r w:rsidRPr="003B11F2">
              <w:rPr>
                <w:rFonts w:ascii="Arial Narrow" w:hAnsi="Arial Narrow"/>
                <w:b/>
              </w:rPr>
              <w:t xml:space="preserve">ПАРТИЈА </w:t>
            </w:r>
            <w:r>
              <w:rPr>
                <w:rFonts w:ascii="Arial Narrow" w:hAnsi="Arial Narrow"/>
                <w:b/>
                <w:lang w:val="sr-Cyrl-RS"/>
              </w:rPr>
              <w:t>2</w:t>
            </w:r>
          </w:p>
        </w:tc>
        <w:tc>
          <w:tcPr>
            <w:tcW w:w="459" w:type="dxa"/>
            <w:gridSpan w:val="2"/>
            <w:shd w:val="clear" w:color="auto" w:fill="auto"/>
            <w:vAlign w:val="center"/>
          </w:tcPr>
          <w:p w14:paraId="323032E7" w14:textId="77777777" w:rsidR="00302E99" w:rsidRPr="006B521E" w:rsidRDefault="00302E99" w:rsidP="00394693">
            <w:pPr>
              <w:spacing w:after="200" w:line="276" w:lineRule="auto"/>
              <w:rPr>
                <w:rFonts w:ascii="Arial Narrow" w:hAnsi="Arial Narrow"/>
                <w:b/>
                <w:lang w:val="sr-Cyrl-RS"/>
              </w:rPr>
            </w:pPr>
            <w:r>
              <w:rPr>
                <w:rFonts w:ascii="Arial Narrow" w:hAnsi="Arial Narrow"/>
                <w:b/>
                <w:lang w:val="sr-Cyrl-RS"/>
              </w:rPr>
              <w:t>1</w:t>
            </w:r>
          </w:p>
        </w:tc>
        <w:tc>
          <w:tcPr>
            <w:tcW w:w="3654" w:type="dxa"/>
            <w:shd w:val="clear" w:color="auto" w:fill="auto"/>
            <w:vAlign w:val="center"/>
          </w:tcPr>
          <w:p w14:paraId="7E1D9DDB" w14:textId="77777777" w:rsidR="00302E99" w:rsidRPr="003B11F2" w:rsidRDefault="00302E99" w:rsidP="00394693">
            <w:pPr>
              <w:spacing w:after="200" w:line="276" w:lineRule="auto"/>
              <w:contextualSpacing/>
              <w:rPr>
                <w:rFonts w:ascii="Arial Narrow" w:eastAsiaTheme="minorHAnsi" w:hAnsi="Arial Narrow" w:cs="Arial"/>
                <w:noProof/>
              </w:rPr>
            </w:pPr>
            <w:r>
              <w:rPr>
                <w:rFonts w:ascii="Arial Narrow" w:hAnsi="Arial Narrow" w:cs="Arial"/>
                <w:b/>
                <w:noProof/>
                <w:lang w:val="sr-Cyrl-RS"/>
              </w:rPr>
              <w:t>Замашћени лежајеви</w:t>
            </w:r>
          </w:p>
        </w:tc>
        <w:tc>
          <w:tcPr>
            <w:tcW w:w="1103" w:type="dxa"/>
            <w:shd w:val="clear" w:color="auto" w:fill="auto"/>
            <w:vAlign w:val="center"/>
          </w:tcPr>
          <w:p w14:paraId="513DE7DF" w14:textId="77777777" w:rsidR="00302E99" w:rsidRPr="006B521E" w:rsidRDefault="00302E99" w:rsidP="00394693">
            <w:pPr>
              <w:spacing w:after="200" w:line="276" w:lineRule="auto"/>
              <w:jc w:val="center"/>
              <w:rPr>
                <w:rFonts w:ascii="Arial Narrow" w:hAnsi="Arial Narrow"/>
                <w:b/>
                <w:bCs/>
                <w:lang w:val="sr-Cyrl-RS"/>
              </w:rPr>
            </w:pPr>
            <w:r>
              <w:rPr>
                <w:rFonts w:ascii="Arial Narrow" w:hAnsi="Arial Narrow"/>
                <w:b/>
                <w:bCs/>
                <w:lang w:val="sr-Cyrl-RS"/>
              </w:rPr>
              <w:t>170409*</w:t>
            </w:r>
          </w:p>
        </w:tc>
        <w:tc>
          <w:tcPr>
            <w:tcW w:w="898" w:type="dxa"/>
            <w:shd w:val="clear" w:color="auto" w:fill="auto"/>
            <w:vAlign w:val="center"/>
          </w:tcPr>
          <w:p w14:paraId="4EF54607" w14:textId="77777777" w:rsidR="00302E99" w:rsidRPr="003B11F2" w:rsidRDefault="00302E99" w:rsidP="00394693">
            <w:pPr>
              <w:spacing w:after="200" w:line="276" w:lineRule="auto"/>
              <w:jc w:val="center"/>
              <w:rPr>
                <w:rFonts w:ascii="Arial Narrow" w:hAnsi="Arial Narrow"/>
              </w:rPr>
            </w:pPr>
            <w:r w:rsidRPr="003B11F2">
              <w:rPr>
                <w:rFonts w:ascii="Arial Narrow" w:hAnsi="Arial Narrow"/>
              </w:rPr>
              <w:t>т</w:t>
            </w:r>
          </w:p>
        </w:tc>
        <w:tc>
          <w:tcPr>
            <w:tcW w:w="1698" w:type="dxa"/>
            <w:shd w:val="clear" w:color="auto" w:fill="auto"/>
            <w:vAlign w:val="center"/>
          </w:tcPr>
          <w:p w14:paraId="328C6996" w14:textId="77777777" w:rsidR="00302E99" w:rsidRPr="006B521E" w:rsidRDefault="00302E99" w:rsidP="00394693">
            <w:pPr>
              <w:spacing w:after="200" w:line="276" w:lineRule="auto"/>
              <w:jc w:val="center"/>
              <w:rPr>
                <w:rFonts w:ascii="Arial Narrow" w:hAnsi="Arial Narrow"/>
                <w:lang w:val="sr-Cyrl-RS"/>
              </w:rPr>
            </w:pPr>
            <w:r>
              <w:rPr>
                <w:rFonts w:ascii="Arial Narrow" w:hAnsi="Arial Narrow"/>
                <w:lang w:val="sr-Cyrl-RS"/>
              </w:rPr>
              <w:t>85</w:t>
            </w:r>
          </w:p>
        </w:tc>
        <w:tc>
          <w:tcPr>
            <w:tcW w:w="1622" w:type="dxa"/>
            <w:vAlign w:val="center"/>
          </w:tcPr>
          <w:p w14:paraId="4FBB80AC" w14:textId="77777777" w:rsidR="00302E99" w:rsidRPr="003B11F2" w:rsidRDefault="00302E99" w:rsidP="00394693">
            <w:pPr>
              <w:spacing w:after="200" w:line="276" w:lineRule="auto"/>
              <w:jc w:val="center"/>
              <w:rPr>
                <w:rFonts w:ascii="Arial Narrow" w:hAnsi="Arial Narrow"/>
              </w:rPr>
            </w:pPr>
          </w:p>
        </w:tc>
      </w:tr>
      <w:tr w:rsidR="00302E99" w14:paraId="53D3D04D" w14:textId="77777777" w:rsidTr="00394693">
        <w:trPr>
          <w:trHeight w:val="1548"/>
        </w:trPr>
        <w:tc>
          <w:tcPr>
            <w:tcW w:w="457" w:type="dxa"/>
            <w:shd w:val="clear" w:color="auto" w:fill="auto"/>
            <w:textDirection w:val="btLr"/>
            <w:vAlign w:val="center"/>
          </w:tcPr>
          <w:p w14:paraId="3EFA1AE6" w14:textId="77777777" w:rsidR="00302E99" w:rsidRPr="00A910C8" w:rsidRDefault="00302E99" w:rsidP="00394693">
            <w:pPr>
              <w:spacing w:after="200" w:line="276" w:lineRule="auto"/>
              <w:ind w:left="113" w:right="113"/>
              <w:jc w:val="center"/>
              <w:rPr>
                <w:rFonts w:ascii="Arial Narrow" w:hAnsi="Arial Narrow"/>
                <w:b/>
                <w:lang w:val="sr-Cyrl-RS"/>
              </w:rPr>
            </w:pPr>
            <w:r w:rsidRPr="003B11F2">
              <w:rPr>
                <w:rFonts w:ascii="Arial Narrow" w:hAnsi="Arial Narrow"/>
                <w:b/>
              </w:rPr>
              <w:t xml:space="preserve">ПАРТИЈА </w:t>
            </w:r>
            <w:r>
              <w:rPr>
                <w:rFonts w:ascii="Arial Narrow" w:hAnsi="Arial Narrow"/>
                <w:b/>
                <w:lang w:val="sr-Cyrl-RS"/>
              </w:rPr>
              <w:t>3</w:t>
            </w:r>
          </w:p>
        </w:tc>
        <w:tc>
          <w:tcPr>
            <w:tcW w:w="459" w:type="dxa"/>
            <w:gridSpan w:val="2"/>
            <w:shd w:val="clear" w:color="auto" w:fill="auto"/>
            <w:vAlign w:val="center"/>
          </w:tcPr>
          <w:p w14:paraId="1BE6B622" w14:textId="3B350EB8" w:rsidR="00302E99" w:rsidRPr="00B03291" w:rsidRDefault="00B03291" w:rsidP="00394693">
            <w:pPr>
              <w:spacing w:after="200" w:line="276" w:lineRule="auto"/>
              <w:rPr>
                <w:rFonts w:ascii="Arial Narrow" w:hAnsi="Arial Narrow"/>
                <w:b/>
                <w:lang w:val="sr-Cyrl-RS"/>
              </w:rPr>
            </w:pPr>
            <w:r>
              <w:rPr>
                <w:rFonts w:ascii="Arial Narrow" w:hAnsi="Arial Narrow"/>
                <w:b/>
                <w:lang w:val="sr-Cyrl-RS"/>
              </w:rPr>
              <w:t>1</w:t>
            </w:r>
          </w:p>
        </w:tc>
        <w:tc>
          <w:tcPr>
            <w:tcW w:w="3654" w:type="dxa"/>
            <w:shd w:val="clear" w:color="auto" w:fill="auto"/>
            <w:vAlign w:val="center"/>
          </w:tcPr>
          <w:p w14:paraId="7CE60240" w14:textId="77777777" w:rsidR="00302E99" w:rsidRPr="0042507D" w:rsidRDefault="00302E99" w:rsidP="00394693">
            <w:pPr>
              <w:spacing w:after="200" w:line="276" w:lineRule="auto"/>
              <w:contextualSpacing/>
              <w:rPr>
                <w:rFonts w:ascii="Arial Narrow" w:eastAsiaTheme="minorHAnsi" w:hAnsi="Arial Narrow" w:cs="Arial"/>
                <w:b/>
                <w:noProof/>
                <w:lang w:val="sr-Cyrl-RS"/>
              </w:rPr>
            </w:pPr>
            <w:r w:rsidRPr="0042507D">
              <w:rPr>
                <w:rFonts w:ascii="Arial Narrow" w:eastAsiaTheme="minorHAnsi" w:hAnsi="Arial Narrow" w:cs="Arial"/>
                <w:b/>
                <w:noProof/>
                <w:lang w:val="sr-Cyrl-RS"/>
              </w:rPr>
              <w:t>Оловне батерије</w:t>
            </w:r>
          </w:p>
          <w:p w14:paraId="1EF15188" w14:textId="77777777" w:rsidR="00302E99" w:rsidRPr="0042507D" w:rsidRDefault="00302E99" w:rsidP="00394693">
            <w:pPr>
              <w:spacing w:after="200" w:line="276" w:lineRule="auto"/>
              <w:contextualSpacing/>
              <w:rPr>
                <w:rFonts w:ascii="Arial Narrow" w:eastAsiaTheme="minorHAnsi" w:hAnsi="Arial Narrow" w:cs="Arial"/>
                <w:noProof/>
                <w:lang w:val="sr-Cyrl-RS"/>
              </w:rPr>
            </w:pPr>
            <w:r>
              <w:rPr>
                <w:rFonts w:ascii="Arial Narrow" w:eastAsiaTheme="minorHAnsi" w:hAnsi="Arial Narrow" w:cs="Arial"/>
                <w:noProof/>
                <w:lang w:val="sr-Cyrl-RS"/>
              </w:rPr>
              <w:t>акумулатори</w:t>
            </w:r>
          </w:p>
        </w:tc>
        <w:tc>
          <w:tcPr>
            <w:tcW w:w="1103" w:type="dxa"/>
            <w:shd w:val="clear" w:color="auto" w:fill="auto"/>
            <w:vAlign w:val="center"/>
          </w:tcPr>
          <w:p w14:paraId="2AD180AF" w14:textId="77777777" w:rsidR="00302E99" w:rsidRPr="0042507D" w:rsidRDefault="00302E99" w:rsidP="00394693">
            <w:pPr>
              <w:spacing w:after="200" w:line="276" w:lineRule="auto"/>
              <w:jc w:val="center"/>
              <w:rPr>
                <w:rFonts w:ascii="Arial Narrow" w:hAnsi="Arial Narrow"/>
                <w:b/>
                <w:bCs/>
                <w:lang w:val="sr-Cyrl-RS"/>
              </w:rPr>
            </w:pPr>
            <w:r>
              <w:rPr>
                <w:rFonts w:ascii="Arial Narrow" w:hAnsi="Arial Narrow"/>
                <w:b/>
                <w:bCs/>
                <w:lang w:val="sr-Cyrl-RS"/>
              </w:rPr>
              <w:t>160601*</w:t>
            </w:r>
          </w:p>
        </w:tc>
        <w:tc>
          <w:tcPr>
            <w:tcW w:w="898" w:type="dxa"/>
            <w:shd w:val="clear" w:color="auto" w:fill="auto"/>
            <w:vAlign w:val="center"/>
          </w:tcPr>
          <w:p w14:paraId="42428ED8" w14:textId="184F34F7" w:rsidR="00302E99" w:rsidRPr="00E93029" w:rsidRDefault="00E93029" w:rsidP="00394693">
            <w:pPr>
              <w:spacing w:after="200" w:line="276" w:lineRule="auto"/>
              <w:jc w:val="center"/>
              <w:rPr>
                <w:rFonts w:ascii="Arial Narrow" w:hAnsi="Arial Narrow"/>
                <w:lang w:val="sr-Cyrl-RS"/>
              </w:rPr>
            </w:pPr>
            <w:r>
              <w:rPr>
                <w:rFonts w:ascii="Arial Narrow" w:hAnsi="Arial Narrow"/>
                <w:lang w:val="sr-Cyrl-RS"/>
              </w:rPr>
              <w:t>т</w:t>
            </w:r>
          </w:p>
        </w:tc>
        <w:tc>
          <w:tcPr>
            <w:tcW w:w="1698" w:type="dxa"/>
            <w:shd w:val="clear" w:color="auto" w:fill="auto"/>
            <w:vAlign w:val="center"/>
          </w:tcPr>
          <w:p w14:paraId="0E6EC312" w14:textId="77777777" w:rsidR="00302E99" w:rsidRPr="0042507D" w:rsidRDefault="00302E99" w:rsidP="00394693">
            <w:pPr>
              <w:spacing w:after="200" w:line="276" w:lineRule="auto"/>
              <w:jc w:val="center"/>
              <w:rPr>
                <w:rFonts w:ascii="Arial Narrow" w:hAnsi="Arial Narrow"/>
                <w:lang w:val="sr-Cyrl-RS"/>
              </w:rPr>
            </w:pPr>
            <w:r>
              <w:rPr>
                <w:rFonts w:ascii="Arial Narrow" w:hAnsi="Arial Narrow"/>
                <w:lang w:val="sr-Cyrl-RS"/>
              </w:rPr>
              <w:t>24,5</w:t>
            </w:r>
          </w:p>
        </w:tc>
        <w:tc>
          <w:tcPr>
            <w:tcW w:w="1622" w:type="dxa"/>
            <w:vAlign w:val="center"/>
          </w:tcPr>
          <w:p w14:paraId="4A3E51C5" w14:textId="77777777" w:rsidR="00302E99" w:rsidRPr="003B11F2" w:rsidRDefault="00302E99" w:rsidP="00394693">
            <w:pPr>
              <w:spacing w:after="200" w:line="276" w:lineRule="auto"/>
              <w:jc w:val="center"/>
              <w:rPr>
                <w:rFonts w:ascii="Arial Narrow" w:hAnsi="Arial Narrow"/>
              </w:rPr>
            </w:pPr>
          </w:p>
        </w:tc>
      </w:tr>
    </w:tbl>
    <w:p w14:paraId="48909914" w14:textId="77777777" w:rsidR="00302E99" w:rsidRPr="00302E99" w:rsidRDefault="00302E99" w:rsidP="00302E99">
      <w:pPr>
        <w:spacing w:after="100" w:afterAutospacing="1"/>
        <w:ind w:left="284"/>
        <w:contextualSpacing/>
        <w:rPr>
          <w:rFonts w:ascii="Arial" w:eastAsia="Calibri" w:hAnsi="Arial" w:cs="Arial"/>
          <w:lang w:val="en-US" w:eastAsia="en-US"/>
        </w:rPr>
      </w:pPr>
    </w:p>
    <w:p w14:paraId="6E4D6CD4" w14:textId="77777777" w:rsidR="00302E99" w:rsidRDefault="00302E99" w:rsidP="00302E99">
      <w:pPr>
        <w:spacing w:after="100" w:afterAutospacing="1"/>
        <w:ind w:left="284"/>
        <w:contextualSpacing/>
        <w:jc w:val="both"/>
        <w:rPr>
          <w:rFonts w:ascii="Arial" w:eastAsia="Calibri" w:hAnsi="Arial" w:cs="Arial"/>
          <w:b/>
          <w:i/>
          <w:sz w:val="22"/>
          <w:szCs w:val="22"/>
          <w:lang w:val="en-US" w:eastAsia="en-US"/>
        </w:rPr>
      </w:pPr>
    </w:p>
    <w:p w14:paraId="7D827CAF" w14:textId="77777777" w:rsidR="00B03291" w:rsidRDefault="00B03291" w:rsidP="00302E99">
      <w:pPr>
        <w:spacing w:after="100" w:afterAutospacing="1"/>
        <w:ind w:left="284"/>
        <w:contextualSpacing/>
        <w:jc w:val="both"/>
        <w:rPr>
          <w:rFonts w:ascii="Arial" w:eastAsia="Calibri" w:hAnsi="Arial" w:cs="Arial"/>
          <w:b/>
          <w:i/>
          <w:sz w:val="22"/>
          <w:szCs w:val="22"/>
          <w:lang w:val="en-US" w:eastAsia="en-US"/>
        </w:rPr>
      </w:pPr>
    </w:p>
    <w:p w14:paraId="11F64F98" w14:textId="77777777" w:rsidR="00B03291" w:rsidRPr="00302E99" w:rsidRDefault="00B03291" w:rsidP="00302E99">
      <w:pPr>
        <w:spacing w:after="100" w:afterAutospacing="1"/>
        <w:ind w:left="284"/>
        <w:contextualSpacing/>
        <w:jc w:val="both"/>
        <w:rPr>
          <w:rFonts w:ascii="Arial" w:eastAsia="Calibri" w:hAnsi="Arial" w:cs="Arial"/>
          <w:b/>
          <w:i/>
          <w:sz w:val="22"/>
          <w:szCs w:val="22"/>
          <w:lang w:val="en-US" w:eastAsia="en-US"/>
        </w:rPr>
      </w:pPr>
    </w:p>
    <w:p w14:paraId="2B54F5AE" w14:textId="77777777" w:rsidR="00302E99" w:rsidRPr="00302E99" w:rsidRDefault="00302E99" w:rsidP="00302E99">
      <w:pPr>
        <w:widowControl w:val="0"/>
        <w:shd w:val="clear" w:color="auto" w:fill="FFFFFF"/>
        <w:ind w:left="284"/>
        <w:jc w:val="center"/>
        <w:rPr>
          <w:rFonts w:ascii="Arial" w:eastAsia="Lucida Sans Unicode" w:hAnsi="Arial" w:cs="Arial"/>
          <w:iCs/>
          <w:noProof/>
          <w:spacing w:val="-7"/>
          <w:lang w:val="en-US" w:eastAsia="en-US"/>
        </w:rPr>
      </w:pPr>
      <w:r w:rsidRPr="00302E99">
        <w:rPr>
          <w:rFonts w:ascii="Arial" w:eastAsia="Lucida Sans Unicode" w:hAnsi="Arial" w:cs="Arial"/>
          <w:iCs/>
          <w:noProof/>
          <w:spacing w:val="-7"/>
          <w:lang w:val="sr-Cyrl-CS" w:eastAsia="en-US"/>
        </w:rPr>
        <w:lastRenderedPageBreak/>
        <w:t xml:space="preserve">Члан </w:t>
      </w:r>
      <w:r w:rsidRPr="00302E99">
        <w:rPr>
          <w:rFonts w:ascii="Arial" w:eastAsia="Lucida Sans Unicode" w:hAnsi="Arial" w:cs="Arial"/>
          <w:iCs/>
          <w:noProof/>
          <w:spacing w:val="-7"/>
          <w:lang w:val="en-US" w:eastAsia="en-US"/>
        </w:rPr>
        <w:t>3</w:t>
      </w:r>
      <w:r w:rsidRPr="00302E99">
        <w:rPr>
          <w:rFonts w:ascii="Arial" w:eastAsia="Lucida Sans Unicode" w:hAnsi="Arial" w:cs="Arial"/>
          <w:iCs/>
          <w:noProof/>
          <w:spacing w:val="-7"/>
          <w:lang w:val="sr-Cyrl-CS" w:eastAsia="en-US"/>
        </w:rPr>
        <w:t xml:space="preserve">. </w:t>
      </w:r>
    </w:p>
    <w:p w14:paraId="7561E701" w14:textId="77777777" w:rsidR="00302E99" w:rsidRPr="00302E99" w:rsidRDefault="00302E99" w:rsidP="00302E99">
      <w:pPr>
        <w:widowControl w:val="0"/>
        <w:shd w:val="clear" w:color="auto" w:fill="FFFFFF"/>
        <w:ind w:left="284"/>
        <w:jc w:val="center"/>
        <w:rPr>
          <w:rFonts w:ascii="Arial" w:eastAsia="Lucida Sans Unicode" w:hAnsi="Arial" w:cs="Arial"/>
          <w:iCs/>
          <w:noProof/>
          <w:spacing w:val="-7"/>
          <w:lang w:val="en-US" w:eastAsia="en-US"/>
        </w:rPr>
      </w:pPr>
    </w:p>
    <w:p w14:paraId="47E8068D" w14:textId="77777777" w:rsidR="00302E99" w:rsidRPr="00302E99" w:rsidRDefault="00302E99" w:rsidP="00302E99">
      <w:pPr>
        <w:widowControl w:val="0"/>
        <w:shd w:val="clear" w:color="auto" w:fill="FFFFFF"/>
        <w:ind w:left="284"/>
        <w:jc w:val="both"/>
        <w:rPr>
          <w:rFonts w:ascii="Arial" w:eastAsia="Calibri" w:hAnsi="Arial" w:cs="Arial"/>
          <w:lang w:val="sr-Cyrl-CS" w:eastAsia="en-US"/>
        </w:rPr>
      </w:pPr>
      <w:r w:rsidRPr="00302E99">
        <w:rPr>
          <w:rFonts w:ascii="Arial" w:hAnsi="Arial" w:cs="Arial"/>
          <w:lang w:val="sr-Cyrl-CS" w:eastAsia="en-US"/>
        </w:rPr>
        <w:t>Количине отпада наведен</w:t>
      </w:r>
      <w:r w:rsidRPr="00302E99">
        <w:rPr>
          <w:rFonts w:ascii="Arial" w:hAnsi="Arial" w:cs="Arial"/>
          <w:lang w:val="en-US" w:eastAsia="en-US"/>
        </w:rPr>
        <w:t>e</w:t>
      </w:r>
      <w:r w:rsidRPr="00302E99">
        <w:rPr>
          <w:rFonts w:ascii="Arial" w:hAnsi="Arial" w:cs="Arial"/>
          <w:lang w:val="sr-Cyrl-CS" w:eastAsia="en-US"/>
        </w:rPr>
        <w:t xml:space="preserve"> у Табели 1 су оквирне. Стварна количина ће се утврдити мерењем приликом преузимања исте од стране Купца и може бити мања или већа од оквирне.</w:t>
      </w:r>
      <w:r w:rsidRPr="00302E99">
        <w:rPr>
          <w:rFonts w:ascii="Arial" w:eastAsia="Calibri" w:hAnsi="Arial" w:cs="Arial"/>
          <w:lang w:val="sr-Cyrl-CS" w:eastAsia="en-US"/>
        </w:rPr>
        <w:t xml:space="preserve"> </w:t>
      </w:r>
      <w:r w:rsidRPr="00302E99">
        <w:rPr>
          <w:rFonts w:ascii="Arial" w:hAnsi="Arial" w:cs="Arial"/>
          <w:lang w:val="sr-Cyrl-CS" w:eastAsia="en-US"/>
        </w:rPr>
        <w:t>Уговорне стране су сагласне да</w:t>
      </w:r>
      <w:r w:rsidRPr="00302E99">
        <w:rPr>
          <w:rFonts w:ascii="Arial" w:eastAsia="Calibri" w:hAnsi="Arial" w:cs="Arial"/>
          <w:noProof/>
          <w:lang w:val="sr-Cyrl-CS" w:eastAsia="en-US"/>
        </w:rPr>
        <w:t xml:space="preserve"> индустријски отпад</w:t>
      </w:r>
      <w:r w:rsidRPr="00302E99">
        <w:rPr>
          <w:rFonts w:ascii="Arial" w:hAnsi="Arial" w:cs="Arial"/>
          <w:noProof/>
          <w:lang w:val="sr-Cyrl-CS" w:eastAsia="en-US"/>
        </w:rPr>
        <w:t xml:space="preserve"> који Продавац предаје, а Купац преузима не може бити већи </w:t>
      </w:r>
      <w:r w:rsidRPr="00302E99">
        <w:rPr>
          <w:rFonts w:ascii="Arial" w:eastAsia="Calibri" w:hAnsi="Arial" w:cs="Arial"/>
          <w:noProof/>
          <w:lang w:val="sr-Cyrl-CS" w:eastAsia="en-US"/>
        </w:rPr>
        <w:t>од 10% изнад оквирних количин</w:t>
      </w:r>
      <w:r w:rsidRPr="00302E99">
        <w:rPr>
          <w:rFonts w:ascii="Arial" w:eastAsia="Calibri" w:hAnsi="Arial" w:cs="Arial"/>
          <w:noProof/>
          <w:lang w:val="en-US" w:eastAsia="en-US"/>
        </w:rPr>
        <w:t>а.</w:t>
      </w:r>
      <w:r w:rsidRPr="00302E99">
        <w:rPr>
          <w:rFonts w:ascii="Arial" w:eastAsia="Calibri" w:hAnsi="Arial" w:cs="Arial"/>
          <w:noProof/>
          <w:lang w:val="sr-Cyrl-CS" w:eastAsia="en-US"/>
        </w:rPr>
        <w:t xml:space="preserve"> </w:t>
      </w:r>
      <w:r w:rsidRPr="00302E99">
        <w:rPr>
          <w:rFonts w:ascii="Arial" w:eastAsia="Calibri" w:hAnsi="Arial" w:cs="Arial"/>
          <w:lang w:val="sr-Cyrl-CS" w:eastAsia="en-US"/>
        </w:rPr>
        <w:t xml:space="preserve">Купац нема право приговора на </w:t>
      </w:r>
      <w:r w:rsidRPr="00302E99">
        <w:rPr>
          <w:rFonts w:ascii="Arial" w:hAnsi="Arial" w:cs="Arial"/>
          <w:noProof/>
          <w:lang w:val="sr-Cyrl-CS" w:eastAsia="en-US"/>
        </w:rPr>
        <w:t>стварно преузету/испоручену количину отпада, ако су те количине мање од оквирних. Купац нема право приговора на прилаз, квалитет, сортираност преузетог индустријског отпада, нити има право бирања отпада с обзиром да се отпад предаје у виђеном стању и да је Продавац омогућио и навео као пожељно гледање локација где се отпад складишти, као и увид у сам отпад који је предмет продаје</w:t>
      </w:r>
      <w:r w:rsidRPr="00302E99">
        <w:rPr>
          <w:rFonts w:ascii="Arial" w:eastAsia="Calibri" w:hAnsi="Arial" w:cs="Arial"/>
          <w:lang w:val="sr-Cyrl-CS" w:eastAsia="en-US"/>
        </w:rPr>
        <w:t xml:space="preserve">. </w:t>
      </w:r>
    </w:p>
    <w:p w14:paraId="2B502C5C" w14:textId="77777777" w:rsidR="00302E99" w:rsidRPr="00302E99" w:rsidRDefault="00302E99" w:rsidP="00302E99">
      <w:pPr>
        <w:widowControl w:val="0"/>
        <w:shd w:val="clear" w:color="auto" w:fill="FFFFFF"/>
        <w:ind w:left="284"/>
        <w:jc w:val="both"/>
        <w:rPr>
          <w:rFonts w:ascii="Arial" w:eastAsia="Calibri" w:hAnsi="Arial" w:cs="Arial"/>
          <w:lang w:val="sr-Cyrl-CS" w:eastAsia="en-US"/>
        </w:rPr>
      </w:pPr>
      <w:r w:rsidRPr="00302E99">
        <w:rPr>
          <w:rFonts w:ascii="Arial" w:eastAsia="Calibri" w:hAnsi="Arial" w:cs="Arial"/>
          <w:lang w:val="sr-Cyrl-CS" w:eastAsia="en-US"/>
        </w:rPr>
        <w:t xml:space="preserve">Преузета/испоручена количина отпада утврђује се мерењем на одговарајућим званичним вагама Продавца. </w:t>
      </w:r>
    </w:p>
    <w:p w14:paraId="3DC296CB" w14:textId="77777777" w:rsidR="00302E99" w:rsidRPr="00302E99" w:rsidRDefault="00302E99" w:rsidP="00302E99">
      <w:pPr>
        <w:widowControl w:val="0"/>
        <w:shd w:val="clear" w:color="auto" w:fill="FFFFFF"/>
        <w:ind w:left="284"/>
        <w:jc w:val="both"/>
        <w:rPr>
          <w:rFonts w:ascii="Arial" w:hAnsi="Arial" w:cs="Arial"/>
          <w:lang w:val="sr-Cyrl-CS" w:eastAsia="en-US"/>
        </w:rPr>
      </w:pPr>
      <w:r w:rsidRPr="00302E99">
        <w:rPr>
          <w:rFonts w:ascii="Arial" w:hAnsi="Arial" w:cs="Arial"/>
          <w:lang w:val="sr-Cyrl-CS" w:eastAsia="en-US"/>
        </w:rPr>
        <w:t xml:space="preserve">Продавац се обавезује да преда индустријски отпад, а Купац да га преузме у виђеном стању, према врстама из табеле 1. овог Уговора. </w:t>
      </w:r>
    </w:p>
    <w:p w14:paraId="6D1FCDA0" w14:textId="77777777" w:rsidR="00302E99" w:rsidRPr="00302E99" w:rsidRDefault="00302E99" w:rsidP="00302E99">
      <w:pPr>
        <w:widowControl w:val="0"/>
        <w:shd w:val="clear" w:color="auto" w:fill="FFFFFF"/>
        <w:spacing w:before="120"/>
        <w:ind w:left="284"/>
        <w:jc w:val="both"/>
        <w:rPr>
          <w:rFonts w:ascii="Arial" w:eastAsia="Calibri" w:hAnsi="Arial" w:cs="Arial"/>
          <w:lang w:val="sr-Cyrl-CS" w:eastAsia="en-US"/>
        </w:rPr>
      </w:pPr>
    </w:p>
    <w:p w14:paraId="782051D5" w14:textId="77777777" w:rsidR="00302E99" w:rsidRPr="00302E99" w:rsidRDefault="00302E99" w:rsidP="00302E99">
      <w:pPr>
        <w:widowControl w:val="0"/>
        <w:shd w:val="clear" w:color="auto" w:fill="FFFFFF"/>
        <w:spacing w:before="120"/>
        <w:ind w:left="284"/>
        <w:jc w:val="center"/>
        <w:rPr>
          <w:rFonts w:ascii="Arial" w:hAnsi="Arial" w:cs="Arial"/>
          <w:lang w:val="sr-Cyrl-CS" w:eastAsia="en-US"/>
        </w:rPr>
      </w:pPr>
      <w:r w:rsidRPr="00302E99">
        <w:rPr>
          <w:rFonts w:ascii="Arial" w:hAnsi="Arial" w:cs="Arial"/>
          <w:lang w:val="sr-Cyrl-CS" w:eastAsia="en-US"/>
        </w:rPr>
        <w:t xml:space="preserve">Члан </w:t>
      </w:r>
      <w:r w:rsidRPr="00302E99">
        <w:rPr>
          <w:rFonts w:ascii="Arial" w:hAnsi="Arial" w:cs="Arial"/>
          <w:lang w:val="en-US" w:eastAsia="en-US"/>
        </w:rPr>
        <w:t>4</w:t>
      </w:r>
      <w:r w:rsidRPr="00302E99">
        <w:rPr>
          <w:rFonts w:ascii="Arial" w:hAnsi="Arial" w:cs="Arial"/>
          <w:lang w:val="sr-Cyrl-CS" w:eastAsia="en-US"/>
        </w:rPr>
        <w:t>.</w:t>
      </w:r>
    </w:p>
    <w:p w14:paraId="0AF04900" w14:textId="6C0240DD" w:rsidR="00302E99" w:rsidRPr="00302E99" w:rsidRDefault="00302E99" w:rsidP="00302E99">
      <w:pPr>
        <w:widowControl w:val="0"/>
        <w:shd w:val="clear" w:color="auto" w:fill="FFFFFF"/>
        <w:spacing w:before="120"/>
        <w:ind w:left="284"/>
        <w:jc w:val="both"/>
        <w:rPr>
          <w:rFonts w:ascii="Arial" w:hAnsi="Arial" w:cs="Arial"/>
          <w:noProof/>
          <w:lang w:val="sr-Cyrl-CS" w:eastAsia="en-US"/>
        </w:rPr>
      </w:pPr>
      <w:r w:rsidRPr="00302E99">
        <w:rPr>
          <w:rFonts w:ascii="Arial" w:hAnsi="Arial" w:cs="Arial"/>
          <w:noProof/>
          <w:lang w:val="sr-Cyrl-CS" w:eastAsia="en-US"/>
        </w:rPr>
        <w:t>Вредност Уговора, према оквирним количинама и уговореним ценама из Табеле 1 овог Уговора, износи __________________ динара, без ПДВ</w:t>
      </w:r>
      <w:r>
        <w:rPr>
          <w:rFonts w:ascii="Arial" w:hAnsi="Arial" w:cs="Arial"/>
          <w:noProof/>
          <w:lang w:val="sr-Cyrl-CS" w:eastAsia="en-US"/>
        </w:rPr>
        <w:t>.</w:t>
      </w:r>
    </w:p>
    <w:p w14:paraId="44E7F17A" w14:textId="33A93CD5" w:rsidR="00302E99" w:rsidRPr="00302E99" w:rsidRDefault="00302E99" w:rsidP="00302E99">
      <w:pPr>
        <w:widowControl w:val="0"/>
        <w:shd w:val="clear" w:color="auto" w:fill="FFFFFF"/>
        <w:spacing w:before="120"/>
        <w:ind w:left="284"/>
        <w:jc w:val="both"/>
        <w:rPr>
          <w:rFonts w:ascii="Arial" w:hAnsi="Arial" w:cs="Arial"/>
          <w:b/>
          <w:i/>
          <w:sz w:val="22"/>
          <w:szCs w:val="22"/>
          <w:lang w:val="sr-Cyrl-RS" w:eastAsia="en-US"/>
        </w:rPr>
      </w:pPr>
      <w:r>
        <w:rPr>
          <w:rFonts w:ascii="Arial" w:hAnsi="Arial" w:cs="Arial"/>
          <w:b/>
          <w:i/>
          <w:sz w:val="22"/>
          <w:szCs w:val="22"/>
          <w:lang w:val="sr-Cyrl-RS" w:eastAsia="en-US"/>
        </w:rPr>
        <w:t>ПДВ се обрачунава и плаћа у складу са Законом о ПДВ и подзаконским актима који регулишу ову област.</w:t>
      </w:r>
    </w:p>
    <w:p w14:paraId="11279E3B" w14:textId="24B0310E" w:rsidR="00302E99" w:rsidRPr="00302E99" w:rsidRDefault="00302E99" w:rsidP="00302E99">
      <w:pPr>
        <w:widowControl w:val="0"/>
        <w:shd w:val="clear" w:color="auto" w:fill="FFFFFF"/>
        <w:spacing w:before="120"/>
        <w:ind w:left="284"/>
        <w:jc w:val="center"/>
        <w:rPr>
          <w:rFonts w:ascii="Arial" w:hAnsi="Arial" w:cs="Arial"/>
          <w:b/>
          <w:lang w:val="en-US" w:eastAsia="en-US"/>
        </w:rPr>
      </w:pPr>
      <w:r w:rsidRPr="00302E99">
        <w:rPr>
          <w:rFonts w:ascii="Arial" w:hAnsi="Arial" w:cs="Arial"/>
          <w:b/>
          <w:lang w:val="en-US" w:eastAsia="en-US"/>
        </w:rPr>
        <w:t>Н</w:t>
      </w:r>
      <w:r w:rsidR="00E20E30">
        <w:rPr>
          <w:rFonts w:ascii="Arial" w:hAnsi="Arial" w:cs="Arial"/>
          <w:b/>
          <w:lang w:val="en-US" w:eastAsia="en-US"/>
        </w:rPr>
        <w:t xml:space="preserve">АЧИН И </w:t>
      </w:r>
      <w:r w:rsidR="009713D2" w:rsidRPr="00133A12">
        <w:rPr>
          <w:rFonts w:ascii="Arial" w:hAnsi="Arial" w:cs="Arial"/>
          <w:b/>
          <w:lang w:val="en-US" w:eastAsia="en-US"/>
        </w:rPr>
        <w:t>РОК</w:t>
      </w:r>
      <w:r w:rsidR="009713D2" w:rsidRPr="00302E99">
        <w:rPr>
          <w:rFonts w:ascii="Arial" w:hAnsi="Arial" w:cs="Arial"/>
          <w:b/>
          <w:lang w:val="en-US" w:eastAsia="en-US"/>
        </w:rPr>
        <w:t xml:space="preserve"> </w:t>
      </w:r>
      <w:r w:rsidRPr="00302E99">
        <w:rPr>
          <w:rFonts w:ascii="Arial" w:hAnsi="Arial" w:cs="Arial"/>
          <w:b/>
          <w:lang w:val="en-US" w:eastAsia="en-US"/>
        </w:rPr>
        <w:t>ПЛАЋАЊА</w:t>
      </w:r>
    </w:p>
    <w:p w14:paraId="37EDE6CB" w14:textId="77777777" w:rsidR="00302E99" w:rsidRPr="00302E99" w:rsidRDefault="00302E99" w:rsidP="00302E99">
      <w:pPr>
        <w:widowControl w:val="0"/>
        <w:shd w:val="clear" w:color="auto" w:fill="FFFFFF"/>
        <w:spacing w:before="120"/>
        <w:ind w:left="284"/>
        <w:jc w:val="center"/>
        <w:rPr>
          <w:rFonts w:ascii="Arial" w:hAnsi="Arial" w:cs="Arial"/>
          <w:lang w:val="en-US" w:eastAsia="en-US"/>
        </w:rPr>
      </w:pPr>
      <w:r w:rsidRPr="00302E99">
        <w:rPr>
          <w:rFonts w:ascii="Arial" w:hAnsi="Arial" w:cs="Arial"/>
          <w:lang w:val="en-US" w:eastAsia="en-US"/>
        </w:rPr>
        <w:t>Члан 5.</w:t>
      </w:r>
    </w:p>
    <w:p w14:paraId="3CBBDDC7" w14:textId="0081D274" w:rsidR="00302E99" w:rsidRPr="00302E99" w:rsidRDefault="00302E99" w:rsidP="00302E99">
      <w:pPr>
        <w:widowControl w:val="0"/>
        <w:shd w:val="clear" w:color="auto" w:fill="FFFFFF"/>
        <w:ind w:left="284"/>
        <w:jc w:val="both"/>
        <w:rPr>
          <w:rFonts w:ascii="Arial" w:hAnsi="Arial" w:cs="Arial"/>
          <w:lang w:val="sr-Cyrl-RS" w:eastAsia="en-US"/>
        </w:rPr>
      </w:pPr>
      <w:r w:rsidRPr="00133A12">
        <w:rPr>
          <w:rFonts w:ascii="Arial" w:hAnsi="Arial" w:cs="Arial"/>
          <w:lang w:val="en-US" w:eastAsia="en-US"/>
        </w:rPr>
        <w:t xml:space="preserve">Купац је дужан да </w:t>
      </w:r>
      <w:r w:rsidRPr="00133A12">
        <w:rPr>
          <w:rFonts w:ascii="Arial" w:hAnsi="Arial" w:cs="Arial"/>
          <w:lang w:val="sr-Cyrl-RS" w:eastAsia="en-US"/>
        </w:rPr>
        <w:t>уплате</w:t>
      </w:r>
      <w:r w:rsidRPr="00133A12">
        <w:rPr>
          <w:rFonts w:ascii="Arial" w:hAnsi="Arial" w:cs="Arial"/>
          <w:lang w:val="en-US" w:eastAsia="en-US"/>
        </w:rPr>
        <w:t xml:space="preserve"> врши авансно на основу издат</w:t>
      </w:r>
      <w:r w:rsidRPr="00133A12">
        <w:rPr>
          <w:rFonts w:ascii="Arial" w:hAnsi="Arial" w:cs="Arial"/>
          <w:lang w:val="sr-Cyrl-RS" w:eastAsia="en-US"/>
        </w:rPr>
        <w:t xml:space="preserve">их </w:t>
      </w:r>
      <w:r w:rsidRPr="00133A12">
        <w:rPr>
          <w:rFonts w:ascii="Arial" w:hAnsi="Arial" w:cs="Arial"/>
          <w:lang w:val="en-US" w:eastAsia="en-US"/>
        </w:rPr>
        <w:t>предрачуна</w:t>
      </w:r>
      <w:r w:rsidR="009713D2" w:rsidRPr="00133A12">
        <w:rPr>
          <w:rFonts w:ascii="Arial" w:hAnsi="Arial" w:cs="Arial"/>
          <w:lang w:val="en-US" w:eastAsia="en-US"/>
        </w:rPr>
        <w:t xml:space="preserve"> и валутног рока назначеног на издатим предрачунима</w:t>
      </w:r>
      <w:r w:rsidRPr="00133A12">
        <w:rPr>
          <w:rFonts w:ascii="Arial" w:hAnsi="Arial" w:cs="Arial"/>
          <w:lang w:val="sr-Cyrl-RS" w:eastAsia="en-US"/>
        </w:rPr>
        <w:t xml:space="preserve">, за </w:t>
      </w:r>
      <w:r w:rsidRPr="00133A12">
        <w:rPr>
          <w:rFonts w:ascii="Arial" w:hAnsi="Arial" w:cs="Arial"/>
          <w:lang w:val="en-US" w:eastAsia="en-US"/>
        </w:rPr>
        <w:t>сваку уговорену врсту индустријског отпада посебно</w:t>
      </w:r>
      <w:r w:rsidRPr="00133A12">
        <w:rPr>
          <w:rFonts w:ascii="Arial" w:hAnsi="Arial" w:cs="Arial"/>
          <w:lang w:val="sr-Cyrl-RS" w:eastAsia="en-US"/>
        </w:rPr>
        <w:t>.</w:t>
      </w:r>
      <w:r w:rsidRPr="00302E99">
        <w:rPr>
          <w:rFonts w:ascii="Arial" w:hAnsi="Arial" w:cs="Arial"/>
          <w:lang w:val="sr-Cyrl-RS" w:eastAsia="en-US"/>
        </w:rPr>
        <w:t xml:space="preserve">  </w:t>
      </w:r>
    </w:p>
    <w:p w14:paraId="0E37E194" w14:textId="77777777" w:rsidR="00302E99" w:rsidRPr="00302E99" w:rsidRDefault="00302E99" w:rsidP="00302E99">
      <w:pPr>
        <w:widowControl w:val="0"/>
        <w:shd w:val="clear" w:color="auto" w:fill="FFFFFF"/>
        <w:ind w:left="284"/>
        <w:jc w:val="both"/>
        <w:rPr>
          <w:rFonts w:ascii="Arial" w:hAnsi="Arial" w:cs="Arial"/>
          <w:lang w:val="en-US" w:eastAsia="en-US"/>
        </w:rPr>
      </w:pPr>
      <w:r w:rsidRPr="00302E99">
        <w:rPr>
          <w:rFonts w:ascii="Arial" w:hAnsi="Arial" w:cs="Arial"/>
          <w:lang w:val="sr-Cyrl-RS" w:eastAsia="en-US"/>
        </w:rPr>
        <w:t>К</w:t>
      </w:r>
      <w:r w:rsidRPr="00302E99">
        <w:rPr>
          <w:rFonts w:ascii="Arial" w:hAnsi="Arial" w:cs="Arial"/>
          <w:lang w:val="en-US" w:eastAsia="en-US"/>
        </w:rPr>
        <w:t>упац је у обавези да уплате по издатим предрачунима врши пре преузимања предметног добра.</w:t>
      </w:r>
    </w:p>
    <w:p w14:paraId="10D5ACC8" w14:textId="77777777" w:rsidR="00302E99" w:rsidRPr="00302E99" w:rsidRDefault="00302E99" w:rsidP="00302E99">
      <w:pPr>
        <w:widowControl w:val="0"/>
        <w:shd w:val="clear" w:color="auto" w:fill="FFFFFF"/>
        <w:ind w:left="284"/>
        <w:jc w:val="both"/>
        <w:rPr>
          <w:rFonts w:ascii="Arial" w:hAnsi="Arial" w:cs="Arial"/>
          <w:color w:val="FF0000"/>
          <w:lang w:val="sr-Cyrl-RS" w:eastAsia="en-US"/>
        </w:rPr>
      </w:pPr>
    </w:p>
    <w:p w14:paraId="7052291A" w14:textId="77777777" w:rsidR="00302E99" w:rsidRPr="00302E99" w:rsidRDefault="00302E99" w:rsidP="00302E99">
      <w:pPr>
        <w:widowControl w:val="0"/>
        <w:shd w:val="clear" w:color="auto" w:fill="FFFFFF"/>
        <w:ind w:left="284"/>
        <w:jc w:val="center"/>
        <w:rPr>
          <w:rFonts w:ascii="Arial" w:hAnsi="Arial" w:cs="Arial"/>
          <w:lang w:val="en-US" w:eastAsia="en-US"/>
        </w:rPr>
      </w:pPr>
      <w:r w:rsidRPr="00302E99">
        <w:rPr>
          <w:rFonts w:ascii="Arial" w:hAnsi="Arial" w:cs="Arial"/>
          <w:lang w:val="en-US" w:eastAsia="en-US"/>
        </w:rPr>
        <w:t>Члан 6.</w:t>
      </w:r>
    </w:p>
    <w:p w14:paraId="1AFFD058" w14:textId="77777777" w:rsidR="00302E99" w:rsidRPr="003C309E" w:rsidRDefault="00302E99" w:rsidP="00302E99">
      <w:pPr>
        <w:widowControl w:val="0"/>
        <w:shd w:val="clear" w:color="auto" w:fill="FFFFFF"/>
        <w:spacing w:before="120"/>
        <w:ind w:left="284"/>
        <w:jc w:val="both"/>
        <w:rPr>
          <w:rFonts w:ascii="Arial" w:hAnsi="Arial" w:cs="Arial"/>
          <w:lang w:val="en-US" w:eastAsia="en-US"/>
        </w:rPr>
      </w:pPr>
      <w:r w:rsidRPr="003C309E">
        <w:rPr>
          <w:rFonts w:ascii="Arial" w:hAnsi="Arial" w:cs="Arial"/>
          <w:lang w:val="en-US" w:eastAsia="en-US"/>
        </w:rPr>
        <w:t>Продавац је дужан да изврши повраћај депозита</w:t>
      </w:r>
      <w:r w:rsidRPr="003C309E">
        <w:rPr>
          <w:rFonts w:ascii="Arial" w:hAnsi="Arial" w:cs="Arial"/>
          <w:lang w:val="sr-Cyrl-RS" w:eastAsia="en-US"/>
        </w:rPr>
        <w:t xml:space="preserve"> Купцу</w:t>
      </w:r>
      <w:r w:rsidRPr="003C309E">
        <w:rPr>
          <w:rFonts w:ascii="Arial" w:hAnsi="Arial" w:cs="Arial"/>
          <w:lang w:val="en-US" w:eastAsia="en-US"/>
        </w:rPr>
        <w:t xml:space="preserve">, у року од 10 (десет) дана од дана достављања исправног финансијског средства обезбеђења за добро извшење посла. </w:t>
      </w:r>
    </w:p>
    <w:p w14:paraId="0E0B86C6" w14:textId="4CB616FE" w:rsidR="00302E99" w:rsidRPr="003C309E" w:rsidRDefault="00302E99" w:rsidP="00B80987">
      <w:pPr>
        <w:widowControl w:val="0"/>
        <w:shd w:val="clear" w:color="auto" w:fill="FFFFFF"/>
        <w:ind w:left="284"/>
        <w:jc w:val="both"/>
        <w:rPr>
          <w:rFonts w:ascii="Arial" w:hAnsi="Arial" w:cs="Arial"/>
          <w:lang w:val="en-US" w:eastAsia="en-US"/>
        </w:rPr>
      </w:pPr>
      <w:r w:rsidRPr="003C309E">
        <w:rPr>
          <w:rFonts w:ascii="Arial" w:hAnsi="Arial" w:cs="Arial"/>
          <w:lang w:val="en-US" w:eastAsia="en-US"/>
        </w:rPr>
        <w:t xml:space="preserve"> </w:t>
      </w:r>
    </w:p>
    <w:p w14:paraId="6B3E1A24" w14:textId="77777777" w:rsidR="00302E99" w:rsidRPr="003C309E" w:rsidRDefault="00302E99" w:rsidP="00302E99">
      <w:pPr>
        <w:widowControl w:val="0"/>
        <w:shd w:val="clear" w:color="auto" w:fill="FFFFFF"/>
        <w:spacing w:before="120"/>
        <w:ind w:left="284"/>
        <w:jc w:val="center"/>
        <w:rPr>
          <w:rFonts w:ascii="Arial" w:hAnsi="Arial" w:cs="Arial"/>
          <w:lang w:val="en-US" w:eastAsia="en-US"/>
        </w:rPr>
      </w:pPr>
      <w:r w:rsidRPr="003C309E">
        <w:rPr>
          <w:rFonts w:ascii="Arial" w:hAnsi="Arial" w:cs="Arial"/>
          <w:lang w:val="en-US" w:eastAsia="en-US"/>
        </w:rPr>
        <w:t xml:space="preserve">Члан 7. </w:t>
      </w:r>
    </w:p>
    <w:p w14:paraId="487DCA78" w14:textId="2257530D" w:rsidR="00302E99" w:rsidRPr="003C309E" w:rsidRDefault="00970DAD" w:rsidP="00302E99">
      <w:pPr>
        <w:widowControl w:val="0"/>
        <w:shd w:val="clear" w:color="auto" w:fill="FFFFFF"/>
        <w:spacing w:before="120"/>
        <w:ind w:left="284"/>
        <w:jc w:val="both"/>
        <w:rPr>
          <w:rFonts w:ascii="Arial" w:hAnsi="Arial" w:cs="Arial"/>
          <w:lang w:val="en-US" w:eastAsia="en-US"/>
        </w:rPr>
      </w:pPr>
      <w:r w:rsidRPr="003C309E">
        <w:rPr>
          <w:rFonts w:ascii="Arial" w:eastAsia="Calibri" w:hAnsi="Arial" w:cs="Arial"/>
          <w:noProof/>
          <w:lang w:val="sr-Cyrl-CS" w:eastAsia="en-US"/>
        </w:rPr>
        <w:t>Приликом</w:t>
      </w:r>
      <w:r w:rsidR="00302E99" w:rsidRPr="003C309E">
        <w:rPr>
          <w:rFonts w:ascii="Arial" w:eastAsia="Calibri" w:hAnsi="Arial" w:cs="Arial"/>
          <w:noProof/>
          <w:lang w:val="sr-Cyrl-CS" w:eastAsia="en-US"/>
        </w:rPr>
        <w:t xml:space="preserve"> утовара предметног отпада у превозно средство Купца, саставља </w:t>
      </w:r>
      <w:r w:rsidRPr="003C309E">
        <w:rPr>
          <w:rFonts w:ascii="Arial" w:eastAsia="Calibri" w:hAnsi="Arial" w:cs="Arial"/>
          <w:noProof/>
          <w:lang w:val="sr-Cyrl-CS" w:eastAsia="en-US"/>
        </w:rPr>
        <w:t xml:space="preserve">се </w:t>
      </w:r>
      <w:r w:rsidR="00302E99" w:rsidRPr="003C309E">
        <w:rPr>
          <w:rFonts w:ascii="Arial" w:eastAsia="Calibri" w:hAnsi="Arial" w:cs="Arial"/>
          <w:noProof/>
          <w:lang w:val="sr-Cyrl-CS" w:eastAsia="en-US"/>
        </w:rPr>
        <w:t>и издаје Документ о кретању отпада, који потписују представник Купца (пре</w:t>
      </w:r>
      <w:r w:rsidRPr="003C309E">
        <w:rPr>
          <w:rFonts w:ascii="Arial" w:eastAsia="Calibri" w:hAnsi="Arial" w:cs="Arial"/>
          <w:noProof/>
          <w:lang w:val="sr-Cyrl-CS" w:eastAsia="en-US"/>
        </w:rPr>
        <w:t>возник) и представник Продавца.</w:t>
      </w:r>
    </w:p>
    <w:p w14:paraId="1CCD2CF2" w14:textId="7CBB50CF" w:rsidR="00302E99" w:rsidRPr="00302E99" w:rsidRDefault="00302E99" w:rsidP="00302E99">
      <w:pPr>
        <w:widowControl w:val="0"/>
        <w:shd w:val="clear" w:color="auto" w:fill="FFFFFF"/>
        <w:spacing w:before="120"/>
        <w:ind w:left="284"/>
        <w:jc w:val="both"/>
        <w:rPr>
          <w:rFonts w:ascii="Arial" w:hAnsi="Arial" w:cs="Arial"/>
          <w:lang w:val="en-US" w:eastAsia="en-US"/>
        </w:rPr>
      </w:pPr>
      <w:r w:rsidRPr="003C309E">
        <w:rPr>
          <w:rFonts w:ascii="Arial" w:hAnsi="Arial" w:cs="Arial"/>
          <w:lang w:val="en-US" w:eastAsia="en-US"/>
        </w:rPr>
        <w:t xml:space="preserve">Продавац је дужан да Купцу испостави рачун </w:t>
      </w:r>
      <w:r w:rsidR="00B80987" w:rsidRPr="003C309E">
        <w:rPr>
          <w:rFonts w:ascii="Arial" w:hAnsi="Arial" w:cs="Arial"/>
          <w:lang w:val="sr-Cyrl-RS" w:eastAsia="en-US"/>
        </w:rPr>
        <w:t xml:space="preserve">(фактуру) </w:t>
      </w:r>
      <w:r w:rsidRPr="003C309E">
        <w:rPr>
          <w:rFonts w:ascii="Arial" w:hAnsi="Arial" w:cs="Arial"/>
          <w:lang w:val="en-US" w:eastAsia="en-US"/>
        </w:rPr>
        <w:t xml:space="preserve">за испоручени индустријски отпад </w:t>
      </w:r>
      <w:r w:rsidR="00B80987" w:rsidRPr="003C309E">
        <w:rPr>
          <w:rFonts w:ascii="Arial" w:hAnsi="Arial" w:cs="Arial"/>
          <w:lang w:val="sr-Cyrl-RS" w:eastAsia="en-US"/>
        </w:rPr>
        <w:t>након насталог промета</w:t>
      </w:r>
      <w:r w:rsidRPr="003C309E">
        <w:rPr>
          <w:rFonts w:ascii="Arial" w:hAnsi="Arial" w:cs="Arial"/>
          <w:lang w:val="en-US" w:eastAsia="en-US"/>
        </w:rPr>
        <w:t>.</w:t>
      </w:r>
    </w:p>
    <w:p w14:paraId="0642011B" w14:textId="77777777" w:rsidR="00302E99" w:rsidRPr="00302E99" w:rsidRDefault="00302E99" w:rsidP="00302E99">
      <w:pPr>
        <w:widowControl w:val="0"/>
        <w:shd w:val="clear" w:color="auto" w:fill="FFFFFF"/>
        <w:spacing w:before="120"/>
        <w:ind w:left="284"/>
        <w:jc w:val="both"/>
        <w:rPr>
          <w:rFonts w:ascii="Arial" w:hAnsi="Arial" w:cs="Arial"/>
          <w:lang w:val="en-US" w:eastAsia="en-US"/>
        </w:rPr>
      </w:pPr>
      <w:r w:rsidRPr="00302E99">
        <w:rPr>
          <w:rFonts w:ascii="Arial" w:hAnsi="Arial" w:cs="Arial"/>
          <w:lang w:val="en-US" w:eastAsia="en-US"/>
        </w:rPr>
        <w:t xml:space="preserve">Уколико вредност испоручених количина предметног отпада прелази висину уплаћеног аванса, Купац је дужан да плати разлику вирманом у </w:t>
      </w:r>
      <w:r w:rsidRPr="00302E99">
        <w:rPr>
          <w:rFonts w:ascii="Arial" w:hAnsi="Arial" w:cs="Arial"/>
          <w:lang w:val="sr-Cyrl-RS" w:eastAsia="en-US"/>
        </w:rPr>
        <w:t xml:space="preserve">валутном </w:t>
      </w:r>
      <w:r w:rsidRPr="00302E99">
        <w:rPr>
          <w:rFonts w:ascii="Arial" w:hAnsi="Arial" w:cs="Arial"/>
          <w:lang w:val="en-US" w:eastAsia="en-US"/>
        </w:rPr>
        <w:t xml:space="preserve">року </w:t>
      </w:r>
      <w:r w:rsidRPr="00302E99">
        <w:rPr>
          <w:rFonts w:ascii="Arial" w:hAnsi="Arial" w:cs="Arial"/>
          <w:lang w:val="sr-Cyrl-RS" w:eastAsia="en-US"/>
        </w:rPr>
        <w:t>назначеном на фактури</w:t>
      </w:r>
      <w:r w:rsidRPr="00302E99">
        <w:rPr>
          <w:rFonts w:ascii="Arial" w:hAnsi="Arial" w:cs="Arial"/>
          <w:lang w:val="en-US" w:eastAsia="en-US"/>
        </w:rPr>
        <w:t xml:space="preserve">. </w:t>
      </w:r>
    </w:p>
    <w:p w14:paraId="2D311D56" w14:textId="77777777" w:rsidR="00302E99" w:rsidRPr="00302E99" w:rsidRDefault="00302E99" w:rsidP="00302E99">
      <w:pPr>
        <w:widowControl w:val="0"/>
        <w:shd w:val="clear" w:color="auto" w:fill="FFFFFF"/>
        <w:spacing w:before="120"/>
        <w:ind w:left="284"/>
        <w:jc w:val="both"/>
        <w:rPr>
          <w:rFonts w:ascii="Arial" w:hAnsi="Arial" w:cs="Arial"/>
          <w:lang w:val="en-US" w:eastAsia="en-US"/>
        </w:rPr>
      </w:pPr>
      <w:r w:rsidRPr="00302E99">
        <w:rPr>
          <w:rFonts w:ascii="Arial" w:hAnsi="Arial" w:cs="Arial"/>
          <w:lang w:val="en-US" w:eastAsia="en-US"/>
        </w:rPr>
        <w:t xml:space="preserve">Уколико Купац не изврши уплату претовара по издатом рачуну у року предвиђеном у ставу 3. овог члана, дужан је да плати и законску камату од дана падања у доцњу до дана исплате. Обрачун камате врши се за сваки дан кашњења, а Купац је дужан да изврши плаћања по основу обрачунатих и поднетих камата у року назначеном на достављеном обрачуну камате. </w:t>
      </w:r>
    </w:p>
    <w:p w14:paraId="503F2C61" w14:textId="77777777" w:rsidR="00302E99" w:rsidRPr="00302E99" w:rsidRDefault="00302E99" w:rsidP="00302E99">
      <w:pPr>
        <w:widowControl w:val="0"/>
        <w:shd w:val="clear" w:color="auto" w:fill="FFFFFF"/>
        <w:spacing w:before="120"/>
        <w:ind w:left="284"/>
        <w:jc w:val="both"/>
        <w:rPr>
          <w:rFonts w:ascii="Arial" w:hAnsi="Arial" w:cs="Arial"/>
          <w:lang w:val="en-US" w:eastAsia="en-US"/>
        </w:rPr>
      </w:pPr>
      <w:r w:rsidRPr="00302E99">
        <w:rPr>
          <w:rFonts w:ascii="Arial" w:hAnsi="Arial" w:cs="Arial"/>
          <w:lang w:val="en-US" w:eastAsia="en-US"/>
        </w:rPr>
        <w:lastRenderedPageBreak/>
        <w:t xml:space="preserve">Купац не може приступити даљем преузимању уговореног индустријског отпада док не изврши уплату претходно преузетих количина предметног отпада из става 3. овог члана, као и уплату по основу обрачунатих и поднетих камата из става 4. овог члана. </w:t>
      </w:r>
    </w:p>
    <w:p w14:paraId="229671A9" w14:textId="77777777" w:rsidR="00302E99" w:rsidRPr="00302E99" w:rsidRDefault="00302E99" w:rsidP="00302E99">
      <w:pPr>
        <w:widowControl w:val="0"/>
        <w:shd w:val="clear" w:color="auto" w:fill="FFFFFF"/>
        <w:spacing w:before="120"/>
        <w:ind w:left="284"/>
        <w:jc w:val="both"/>
        <w:rPr>
          <w:rFonts w:ascii="Arial" w:hAnsi="Arial" w:cs="Arial"/>
          <w:lang w:val="en-US" w:eastAsia="en-US"/>
        </w:rPr>
      </w:pPr>
    </w:p>
    <w:p w14:paraId="009333DE" w14:textId="77777777" w:rsidR="00302E99" w:rsidRPr="00302E99" w:rsidRDefault="00302E99" w:rsidP="00302E99">
      <w:pPr>
        <w:widowControl w:val="0"/>
        <w:shd w:val="clear" w:color="auto" w:fill="FFFFFF"/>
        <w:spacing w:before="120"/>
        <w:ind w:left="284"/>
        <w:jc w:val="center"/>
        <w:rPr>
          <w:rFonts w:ascii="Arial" w:hAnsi="Arial" w:cs="Arial"/>
          <w:lang w:val="en-US" w:eastAsia="en-US"/>
        </w:rPr>
      </w:pPr>
      <w:r w:rsidRPr="00302E99">
        <w:rPr>
          <w:rFonts w:ascii="Arial" w:hAnsi="Arial" w:cs="Arial"/>
          <w:lang w:val="en-US" w:eastAsia="en-US"/>
        </w:rPr>
        <w:t>Члан 8.</w:t>
      </w:r>
    </w:p>
    <w:p w14:paraId="3F49416F" w14:textId="051FE17F" w:rsidR="00133A12" w:rsidRPr="00133A12" w:rsidRDefault="00133A12" w:rsidP="00133A12">
      <w:pPr>
        <w:widowControl w:val="0"/>
        <w:shd w:val="clear" w:color="auto" w:fill="FFFFFF"/>
        <w:spacing w:before="120"/>
        <w:ind w:left="284"/>
        <w:jc w:val="both"/>
        <w:rPr>
          <w:rFonts w:ascii="Arial" w:hAnsi="Arial" w:cs="Arial"/>
          <w:lang w:val="sr-Cyrl-RS" w:eastAsia="en-US"/>
        </w:rPr>
      </w:pPr>
      <w:r w:rsidRPr="00133A12">
        <w:rPr>
          <w:rFonts w:ascii="Arial" w:hAnsi="Arial" w:cs="Arial"/>
          <w:lang w:val="en-US" w:eastAsia="en-US"/>
        </w:rPr>
        <w:t>Купац је дужан да, приликом плаћања по издатим предрачунима и рачунима за индустријски отпад, a у складу са  Законом о порезу на добит правних лица члан 40, став 14, обрачунава, обуставља и на законски прописан рачун уплаћује порез по одбитку, по стопи од 1% од износа предрачуна, односно рачуна.</w:t>
      </w:r>
      <w:r>
        <w:rPr>
          <w:rFonts w:ascii="Arial" w:hAnsi="Arial" w:cs="Arial"/>
          <w:lang w:val="sr-Cyrl-RS" w:eastAsia="en-US"/>
        </w:rPr>
        <w:t xml:space="preserve"> </w:t>
      </w:r>
    </w:p>
    <w:p w14:paraId="78602227" w14:textId="77777777" w:rsidR="00133A12" w:rsidRPr="00133A12" w:rsidRDefault="00133A12" w:rsidP="00133A12">
      <w:pPr>
        <w:widowControl w:val="0"/>
        <w:shd w:val="clear" w:color="auto" w:fill="FFFFFF"/>
        <w:spacing w:before="120"/>
        <w:ind w:left="284"/>
        <w:jc w:val="both"/>
        <w:rPr>
          <w:rFonts w:ascii="Arial" w:hAnsi="Arial" w:cs="Arial"/>
          <w:lang w:val="en-US" w:eastAsia="en-US"/>
        </w:rPr>
      </w:pPr>
      <w:r w:rsidRPr="00133A12">
        <w:rPr>
          <w:rFonts w:ascii="Arial" w:hAnsi="Arial" w:cs="Arial"/>
          <w:lang w:val="en-US" w:eastAsia="en-US"/>
        </w:rPr>
        <w:t xml:space="preserve">Износ предрачуна, односно рачуна, на који се обрачунава, обуставља и уплаћује порез по одбитку из става 1. овог члана, не садржи порез на додату вредност. </w:t>
      </w:r>
    </w:p>
    <w:p w14:paraId="1B0B226A" w14:textId="77777777" w:rsidR="00133A12" w:rsidRPr="00133A12" w:rsidRDefault="00133A12" w:rsidP="00133A12">
      <w:pPr>
        <w:widowControl w:val="0"/>
        <w:shd w:val="clear" w:color="auto" w:fill="FFFFFF"/>
        <w:spacing w:before="120"/>
        <w:ind w:left="284"/>
        <w:jc w:val="both"/>
        <w:rPr>
          <w:rFonts w:ascii="Arial" w:hAnsi="Arial" w:cs="Arial"/>
          <w:lang w:val="en-US" w:eastAsia="en-US"/>
        </w:rPr>
      </w:pPr>
      <w:r w:rsidRPr="00133A12">
        <w:rPr>
          <w:rFonts w:ascii="Arial" w:hAnsi="Arial" w:cs="Arial"/>
          <w:lang w:val="en-US" w:eastAsia="en-US"/>
        </w:rPr>
        <w:t xml:space="preserve">Купац је дужан да у, законски прописаном року, подноси надлежном пореском органу пореску пријаву, која садржи податке о извршеном промету предметним добром и обрачунатом и плаћеном порезу из става 1. и 2. овог Уговора. </w:t>
      </w:r>
    </w:p>
    <w:p w14:paraId="28C6B795" w14:textId="1533F3E2" w:rsidR="00302E99" w:rsidRPr="00302E99" w:rsidRDefault="00133A12" w:rsidP="00133A12">
      <w:pPr>
        <w:widowControl w:val="0"/>
        <w:shd w:val="clear" w:color="auto" w:fill="FFFFFF"/>
        <w:spacing w:before="120"/>
        <w:ind w:left="284"/>
        <w:jc w:val="both"/>
        <w:rPr>
          <w:rFonts w:ascii="Arial" w:hAnsi="Arial" w:cs="Arial"/>
          <w:lang w:val="en-US" w:eastAsia="en-US"/>
        </w:rPr>
      </w:pPr>
      <w:r w:rsidRPr="00133A12">
        <w:rPr>
          <w:rFonts w:ascii="Arial" w:hAnsi="Arial" w:cs="Arial"/>
          <w:lang w:val="en-US" w:eastAsia="en-US"/>
        </w:rPr>
        <w:t>Купац је дужан да, у року од 10 (десет) дана од дана испоруке/преузимања предметног добра, Продавцу достави писано обавештење (доказ) о плаћеном порезу из става 1. овог члана.</w:t>
      </w:r>
      <w:r w:rsidR="00302E99" w:rsidRPr="00302E99">
        <w:rPr>
          <w:rFonts w:ascii="Arial" w:hAnsi="Arial" w:cs="Arial"/>
          <w:lang w:val="en-US" w:eastAsia="en-US"/>
        </w:rPr>
        <w:t xml:space="preserve"> </w:t>
      </w:r>
    </w:p>
    <w:p w14:paraId="6A7D8586" w14:textId="77777777" w:rsidR="00302E99" w:rsidRPr="00302E99" w:rsidRDefault="00302E99" w:rsidP="00302E99">
      <w:pPr>
        <w:widowControl w:val="0"/>
        <w:shd w:val="clear" w:color="auto" w:fill="FFFFFF"/>
        <w:spacing w:before="120"/>
        <w:ind w:left="284"/>
        <w:jc w:val="both"/>
        <w:rPr>
          <w:rFonts w:ascii="Arial" w:hAnsi="Arial" w:cs="Arial"/>
          <w:lang w:val="en-US" w:eastAsia="en-US"/>
        </w:rPr>
      </w:pPr>
    </w:p>
    <w:p w14:paraId="6C7860EF" w14:textId="77777777" w:rsidR="00302E99" w:rsidRPr="00302E99" w:rsidRDefault="00302E99" w:rsidP="00302E99">
      <w:pPr>
        <w:widowControl w:val="0"/>
        <w:shd w:val="clear" w:color="auto" w:fill="FFFFFF"/>
        <w:spacing w:before="120"/>
        <w:ind w:left="284"/>
        <w:jc w:val="center"/>
        <w:rPr>
          <w:rFonts w:ascii="Arial" w:hAnsi="Arial" w:cs="Arial"/>
          <w:b/>
          <w:lang w:val="en-US" w:eastAsia="en-US"/>
        </w:rPr>
      </w:pPr>
      <w:r w:rsidRPr="00302E99">
        <w:rPr>
          <w:rFonts w:ascii="Arial" w:hAnsi="Arial" w:cs="Arial"/>
          <w:b/>
          <w:lang w:val="en-US" w:eastAsia="en-US"/>
        </w:rPr>
        <w:t>ДИНАМИКА И РОК ИСПОРУКЕ/ПРЕУЗИМАЊА</w:t>
      </w:r>
    </w:p>
    <w:p w14:paraId="612BA94F" w14:textId="77777777" w:rsidR="00302E99" w:rsidRPr="00302E99" w:rsidRDefault="00302E99" w:rsidP="00302E99">
      <w:pPr>
        <w:widowControl w:val="0"/>
        <w:shd w:val="clear" w:color="auto" w:fill="FFFFFF"/>
        <w:spacing w:before="120"/>
        <w:ind w:left="284"/>
        <w:jc w:val="center"/>
        <w:rPr>
          <w:rFonts w:ascii="Arial" w:hAnsi="Arial" w:cs="Arial"/>
          <w:lang w:val="en-US" w:eastAsia="en-US"/>
        </w:rPr>
      </w:pPr>
      <w:r w:rsidRPr="00302E99">
        <w:rPr>
          <w:rFonts w:ascii="Arial" w:hAnsi="Arial" w:cs="Arial"/>
          <w:lang w:val="en-US" w:eastAsia="en-US"/>
        </w:rPr>
        <w:t>Члан 9.</w:t>
      </w:r>
    </w:p>
    <w:p w14:paraId="630B1889" w14:textId="77777777" w:rsidR="00302E99" w:rsidRPr="00302E99" w:rsidRDefault="00302E99" w:rsidP="00302E99">
      <w:pPr>
        <w:widowControl w:val="0"/>
        <w:shd w:val="clear" w:color="auto" w:fill="FFFFFF"/>
        <w:spacing w:before="120"/>
        <w:ind w:left="284"/>
        <w:jc w:val="both"/>
        <w:rPr>
          <w:rFonts w:ascii="Arial" w:hAnsi="Arial" w:cs="Arial"/>
          <w:lang w:val="en-US" w:eastAsia="en-US"/>
        </w:rPr>
      </w:pPr>
      <w:r w:rsidRPr="00302E99">
        <w:rPr>
          <w:rFonts w:ascii="Arial" w:hAnsi="Arial" w:cs="Arial"/>
          <w:lang w:val="en-US" w:eastAsia="en-US"/>
        </w:rPr>
        <w:t>Продавац и Купац су сагласни да динамику преузимања, редослед и приоритет у погледу преузимања уговорених врста индустријског отпада и рокове за парцијална преузимања индустријског отпада, одређује Служба за отпад и опасне материје Продавца.</w:t>
      </w:r>
    </w:p>
    <w:p w14:paraId="3BB91BA2" w14:textId="77777777" w:rsidR="00302E99" w:rsidRPr="00302E99" w:rsidRDefault="00302E99" w:rsidP="00302E99">
      <w:pPr>
        <w:widowControl w:val="0"/>
        <w:shd w:val="clear" w:color="auto" w:fill="FFFFFF"/>
        <w:spacing w:before="120"/>
        <w:ind w:left="284"/>
        <w:jc w:val="center"/>
        <w:rPr>
          <w:rFonts w:ascii="Arial" w:hAnsi="Arial" w:cs="Arial"/>
          <w:lang w:val="en-US" w:eastAsia="en-US"/>
        </w:rPr>
      </w:pPr>
      <w:r w:rsidRPr="00302E99">
        <w:rPr>
          <w:rFonts w:ascii="Arial" w:hAnsi="Arial" w:cs="Arial"/>
          <w:lang w:val="en-US" w:eastAsia="en-US"/>
        </w:rPr>
        <w:t>Члан 10.</w:t>
      </w:r>
    </w:p>
    <w:p w14:paraId="4765E3DA" w14:textId="77777777" w:rsidR="00302E99" w:rsidRPr="00302E99" w:rsidRDefault="00302E99" w:rsidP="00302E99">
      <w:pPr>
        <w:widowControl w:val="0"/>
        <w:shd w:val="clear" w:color="auto" w:fill="FFFFFF"/>
        <w:spacing w:before="120"/>
        <w:ind w:left="284"/>
        <w:jc w:val="both"/>
        <w:rPr>
          <w:rFonts w:ascii="Arial" w:hAnsi="Arial" w:cs="Arial"/>
          <w:lang w:val="en-US" w:eastAsia="en-US"/>
        </w:rPr>
      </w:pPr>
      <w:r w:rsidRPr="00302E99">
        <w:rPr>
          <w:rFonts w:ascii="Arial" w:hAnsi="Arial" w:cs="Arial"/>
          <w:lang w:val="en-US" w:eastAsia="en-US"/>
        </w:rPr>
        <w:t xml:space="preserve">Продавац је дужан да, </w:t>
      </w:r>
      <w:r w:rsidRPr="00302E99">
        <w:rPr>
          <w:rFonts w:ascii="Arial" w:hAnsi="Arial" w:cs="Arial"/>
          <w:lang w:val="sr-Cyrl-RS" w:eastAsia="en-US"/>
        </w:rPr>
        <w:t>писа</w:t>
      </w:r>
      <w:r w:rsidRPr="00302E99">
        <w:rPr>
          <w:rFonts w:ascii="Arial" w:hAnsi="Arial" w:cs="Arial"/>
          <w:lang w:val="en-US" w:eastAsia="en-US"/>
        </w:rPr>
        <w:t xml:space="preserve">ним путем, позива Купца да сукцесивно преузима индустријски отпад у року који буде одредио Продавац, а у складу са динамиком, редоследом и приоритетом из члана 9. овог Уговора. </w:t>
      </w:r>
    </w:p>
    <w:p w14:paraId="2AE2FF68" w14:textId="77777777" w:rsidR="00302E99" w:rsidRPr="00302E99" w:rsidRDefault="00302E99" w:rsidP="00302E99">
      <w:pPr>
        <w:widowControl w:val="0"/>
        <w:shd w:val="clear" w:color="auto" w:fill="FFFFFF"/>
        <w:spacing w:before="120"/>
        <w:ind w:left="284"/>
        <w:jc w:val="both"/>
        <w:rPr>
          <w:rFonts w:ascii="Arial" w:hAnsi="Arial" w:cs="Arial"/>
          <w:lang w:val="en-US" w:eastAsia="en-US"/>
        </w:rPr>
      </w:pPr>
      <w:r w:rsidRPr="00302E99">
        <w:rPr>
          <w:rFonts w:ascii="Arial" w:hAnsi="Arial" w:cs="Arial"/>
          <w:lang w:val="en-US" w:eastAsia="en-US"/>
        </w:rPr>
        <w:t xml:space="preserve">Рок за парцијално преузимање уговореног отпада почиње да тече и рачуна се од </w:t>
      </w:r>
      <w:r w:rsidRPr="00302E99">
        <w:rPr>
          <w:rFonts w:ascii="Arial" w:hAnsi="Arial" w:cs="Arial"/>
          <w:noProof/>
          <w:lang w:val="sr-Cyrl-CS" w:eastAsia="en-US"/>
        </w:rPr>
        <w:t>наредног дана од дана пријема писаног позива</w:t>
      </w:r>
      <w:r w:rsidRPr="00302E99">
        <w:rPr>
          <w:rFonts w:ascii="Arial" w:hAnsi="Arial" w:cs="Arial"/>
          <w:lang w:val="en-US" w:eastAsia="en-US"/>
        </w:rPr>
        <w:t>.</w:t>
      </w:r>
    </w:p>
    <w:p w14:paraId="616D111F" w14:textId="77777777" w:rsidR="00302E99" w:rsidRPr="00302E99" w:rsidRDefault="00302E99" w:rsidP="00302E99">
      <w:pPr>
        <w:widowControl w:val="0"/>
        <w:shd w:val="clear" w:color="auto" w:fill="FFFFFF"/>
        <w:spacing w:before="120"/>
        <w:ind w:left="284"/>
        <w:jc w:val="both"/>
        <w:rPr>
          <w:rFonts w:ascii="Arial" w:hAnsi="Arial" w:cs="Arial"/>
          <w:lang w:val="sr-Cyrl-RS" w:eastAsia="en-US"/>
        </w:rPr>
      </w:pPr>
      <w:r w:rsidRPr="00302E99">
        <w:rPr>
          <w:rFonts w:ascii="Arial" w:hAnsi="Arial" w:cs="Arial"/>
          <w:lang w:val="en-US" w:eastAsia="en-US"/>
        </w:rPr>
        <w:t xml:space="preserve">Уколико Купац не преузме индустријски отпад у року који је одредио Продавац, на основу </w:t>
      </w:r>
      <w:r w:rsidRPr="00302E99">
        <w:rPr>
          <w:rFonts w:ascii="Arial" w:hAnsi="Arial" w:cs="Arial"/>
          <w:lang w:val="sr-Cyrl-RS" w:eastAsia="en-US"/>
        </w:rPr>
        <w:t>писа</w:t>
      </w:r>
      <w:r w:rsidRPr="00302E99">
        <w:rPr>
          <w:rFonts w:ascii="Arial" w:hAnsi="Arial" w:cs="Arial"/>
          <w:lang w:val="en-US" w:eastAsia="en-US"/>
        </w:rPr>
        <w:t>ног обавештења из става 1. овог члана, Продавац је дужан да Купца  пис</w:t>
      </w:r>
      <w:r w:rsidRPr="00302E99">
        <w:rPr>
          <w:rFonts w:ascii="Arial" w:hAnsi="Arial" w:cs="Arial"/>
          <w:lang w:val="sr-Cyrl-RS" w:eastAsia="en-US"/>
        </w:rPr>
        <w:t>а</w:t>
      </w:r>
      <w:r w:rsidRPr="00302E99">
        <w:rPr>
          <w:rFonts w:ascii="Arial" w:hAnsi="Arial" w:cs="Arial"/>
          <w:lang w:val="en-US" w:eastAsia="en-US"/>
        </w:rPr>
        <w:t xml:space="preserve">ним путем </w:t>
      </w:r>
      <w:r w:rsidRPr="00302E99">
        <w:rPr>
          <w:rFonts w:ascii="Arial" w:hAnsi="Arial" w:cs="Arial"/>
          <w:lang w:val="sr-Cyrl-RS" w:eastAsia="en-US"/>
        </w:rPr>
        <w:t xml:space="preserve">опомене и </w:t>
      </w:r>
      <w:r w:rsidRPr="00302E99">
        <w:rPr>
          <w:rFonts w:ascii="Arial" w:hAnsi="Arial" w:cs="Arial"/>
          <w:lang w:val="en-US" w:eastAsia="en-US"/>
        </w:rPr>
        <w:t>позове да преузме уговорени индустријски отпад у року који буде одредио Продавац, а у складу са динамиком, редоследом и приоритетом из члана 9. овог Уговора.</w:t>
      </w:r>
      <w:r w:rsidRPr="00302E99">
        <w:rPr>
          <w:rFonts w:ascii="Arial" w:hAnsi="Arial" w:cs="Arial"/>
          <w:lang w:val="sr-Cyrl-RS" w:eastAsia="en-US"/>
        </w:rPr>
        <w:t xml:space="preserve"> </w:t>
      </w:r>
    </w:p>
    <w:p w14:paraId="3036B205" w14:textId="22E63AD3" w:rsidR="00302E99" w:rsidRPr="00302E99" w:rsidRDefault="00302E99" w:rsidP="00302E99">
      <w:pPr>
        <w:widowControl w:val="0"/>
        <w:shd w:val="clear" w:color="auto" w:fill="FFFFFF"/>
        <w:spacing w:before="120"/>
        <w:ind w:left="284"/>
        <w:jc w:val="both"/>
        <w:rPr>
          <w:rFonts w:ascii="Arial" w:hAnsi="Arial" w:cs="Arial"/>
          <w:lang w:val="en-US" w:eastAsia="en-US"/>
        </w:rPr>
      </w:pPr>
      <w:r w:rsidRPr="00302E99">
        <w:rPr>
          <w:rFonts w:ascii="Arial" w:hAnsi="Arial" w:cs="Arial"/>
          <w:lang w:val="en-US" w:eastAsia="en-US"/>
        </w:rPr>
        <w:t>Уколико Купац не изврши преузимање индустријског отпада на основу пис</w:t>
      </w:r>
      <w:r w:rsidRPr="00302E99">
        <w:rPr>
          <w:rFonts w:ascii="Arial" w:hAnsi="Arial" w:cs="Arial"/>
          <w:lang w:val="sr-Cyrl-RS" w:eastAsia="en-US"/>
        </w:rPr>
        <w:t>а</w:t>
      </w:r>
      <w:r w:rsidRPr="00302E99">
        <w:rPr>
          <w:rFonts w:ascii="Arial" w:hAnsi="Arial" w:cs="Arial"/>
          <w:lang w:val="en-US" w:eastAsia="en-US"/>
        </w:rPr>
        <w:t xml:space="preserve">ног позива Продавца из става </w:t>
      </w:r>
      <w:r w:rsidRPr="00302E99">
        <w:rPr>
          <w:rFonts w:ascii="Arial" w:hAnsi="Arial" w:cs="Arial"/>
          <w:lang w:val="sr-Cyrl-RS" w:eastAsia="en-US"/>
        </w:rPr>
        <w:t>3</w:t>
      </w:r>
      <w:r w:rsidRPr="00302E99">
        <w:rPr>
          <w:rFonts w:ascii="Arial" w:hAnsi="Arial" w:cs="Arial"/>
          <w:lang w:val="en-US" w:eastAsia="en-US"/>
        </w:rPr>
        <w:t xml:space="preserve">. овог члана, Продавац може наплатити финансијско средство обезбеђења доброг извршења уговорених обавеза на начин, ближе описан у члану </w:t>
      </w:r>
      <w:r w:rsidR="009713D2" w:rsidRPr="000E1593">
        <w:rPr>
          <w:rFonts w:ascii="Arial" w:hAnsi="Arial" w:cs="Arial"/>
          <w:lang w:val="en-US" w:eastAsia="en-US"/>
        </w:rPr>
        <w:t>18</w:t>
      </w:r>
      <w:r w:rsidR="009713D2">
        <w:rPr>
          <w:rFonts w:ascii="Arial" w:hAnsi="Arial" w:cs="Arial"/>
          <w:lang w:val="en-US" w:eastAsia="en-US"/>
        </w:rPr>
        <w:t xml:space="preserve"> </w:t>
      </w:r>
      <w:r w:rsidR="009713D2" w:rsidRPr="009713D2">
        <w:rPr>
          <w:rFonts w:ascii="Arial" w:hAnsi="Arial" w:cs="Arial"/>
          <w:lang w:val="en-US" w:eastAsia="en-US"/>
        </w:rPr>
        <w:t xml:space="preserve">и </w:t>
      </w:r>
      <w:r w:rsidRPr="00302E99">
        <w:rPr>
          <w:rFonts w:ascii="Arial" w:hAnsi="Arial" w:cs="Arial"/>
          <w:lang w:val="en-US" w:eastAsia="en-US"/>
        </w:rPr>
        <w:t xml:space="preserve">19. овог Уговора, и раскинути овај Уговор на начин, ближе описан у члану 21. овог Уговора. </w:t>
      </w:r>
    </w:p>
    <w:p w14:paraId="3D5848E7" w14:textId="77777777" w:rsidR="00302E99" w:rsidRPr="00302E99" w:rsidRDefault="00302E99" w:rsidP="00302E99">
      <w:pPr>
        <w:widowControl w:val="0"/>
        <w:shd w:val="clear" w:color="auto" w:fill="FFFFFF"/>
        <w:spacing w:before="120"/>
        <w:ind w:left="284"/>
        <w:jc w:val="center"/>
        <w:rPr>
          <w:rFonts w:ascii="Arial" w:hAnsi="Arial" w:cs="Arial"/>
          <w:b/>
          <w:lang w:val="en-US" w:eastAsia="en-US"/>
        </w:rPr>
      </w:pPr>
    </w:p>
    <w:p w14:paraId="7EF18CA6" w14:textId="77777777" w:rsidR="00302E99" w:rsidRPr="00302E99" w:rsidRDefault="00302E99" w:rsidP="00302E99">
      <w:pPr>
        <w:widowControl w:val="0"/>
        <w:shd w:val="clear" w:color="auto" w:fill="FFFFFF"/>
        <w:spacing w:before="120"/>
        <w:ind w:left="284"/>
        <w:jc w:val="center"/>
        <w:rPr>
          <w:rFonts w:ascii="Arial" w:hAnsi="Arial" w:cs="Arial"/>
          <w:b/>
          <w:lang w:val="en-US" w:eastAsia="en-US"/>
        </w:rPr>
      </w:pPr>
      <w:r w:rsidRPr="00302E99">
        <w:rPr>
          <w:rFonts w:ascii="Arial" w:hAnsi="Arial" w:cs="Arial"/>
          <w:b/>
          <w:lang w:val="en-US" w:eastAsia="en-US"/>
        </w:rPr>
        <w:t>МЕСТО, РОК И НАЧИН ПРЕУЗИМАЊА</w:t>
      </w:r>
    </w:p>
    <w:p w14:paraId="13ADA821" w14:textId="77777777" w:rsidR="00302E99" w:rsidRPr="00302E99" w:rsidRDefault="00302E99" w:rsidP="00302E99">
      <w:pPr>
        <w:widowControl w:val="0"/>
        <w:shd w:val="clear" w:color="auto" w:fill="FFFFFF"/>
        <w:spacing w:before="120"/>
        <w:ind w:left="284"/>
        <w:jc w:val="center"/>
        <w:rPr>
          <w:rFonts w:ascii="Arial" w:hAnsi="Arial" w:cs="Arial"/>
          <w:lang w:val="en-US" w:eastAsia="en-US"/>
        </w:rPr>
      </w:pPr>
      <w:r w:rsidRPr="00302E99">
        <w:rPr>
          <w:rFonts w:ascii="Arial" w:hAnsi="Arial" w:cs="Arial"/>
          <w:lang w:val="en-US" w:eastAsia="en-US"/>
        </w:rPr>
        <w:t>Члан 11.</w:t>
      </w:r>
    </w:p>
    <w:p w14:paraId="0817BC27" w14:textId="77777777" w:rsidR="00302E99" w:rsidRPr="00302E99" w:rsidRDefault="00302E99" w:rsidP="00302E99">
      <w:pPr>
        <w:widowControl w:val="0"/>
        <w:shd w:val="clear" w:color="auto" w:fill="FFFFFF"/>
        <w:spacing w:before="120"/>
        <w:ind w:left="284"/>
        <w:jc w:val="both"/>
        <w:rPr>
          <w:rFonts w:ascii="Arial" w:hAnsi="Arial" w:cs="Arial"/>
          <w:lang w:val="en-US" w:eastAsia="en-US"/>
        </w:rPr>
      </w:pPr>
      <w:r w:rsidRPr="00302E99">
        <w:rPr>
          <w:rFonts w:ascii="Arial" w:hAnsi="Arial" w:cs="Arial"/>
          <w:lang w:val="en-US" w:eastAsia="en-US"/>
        </w:rPr>
        <w:t xml:space="preserve">Уговорене врсте индустријског отпада преузимају се са привремених складишта отпада Продавца, чије локације одређује Служба за отпад и опасне материје. </w:t>
      </w:r>
      <w:r w:rsidRPr="00302E99">
        <w:rPr>
          <w:rFonts w:ascii="Arial" w:hAnsi="Arial" w:cs="Arial"/>
          <w:lang w:val="sr-Cyrl-RS" w:eastAsia="en-US"/>
        </w:rPr>
        <w:t xml:space="preserve"> </w:t>
      </w:r>
      <w:r w:rsidRPr="00302E99">
        <w:rPr>
          <w:rFonts w:ascii="Arial" w:hAnsi="Arial" w:cs="Arial"/>
          <w:lang w:val="en-US" w:eastAsia="en-US"/>
        </w:rPr>
        <w:t xml:space="preserve"> </w:t>
      </w:r>
    </w:p>
    <w:p w14:paraId="1199E68F" w14:textId="77777777" w:rsidR="00302E99" w:rsidRPr="00302E99" w:rsidRDefault="00302E99" w:rsidP="00302E99">
      <w:pPr>
        <w:widowControl w:val="0"/>
        <w:shd w:val="clear" w:color="auto" w:fill="FFFFFF"/>
        <w:spacing w:before="120"/>
        <w:ind w:left="284"/>
        <w:jc w:val="both"/>
        <w:rPr>
          <w:rFonts w:ascii="Arial" w:hAnsi="Arial" w:cs="Arial"/>
          <w:lang w:val="en-US" w:eastAsia="en-US"/>
        </w:rPr>
      </w:pPr>
      <w:r w:rsidRPr="00302E99">
        <w:rPr>
          <w:rFonts w:ascii="Arial" w:hAnsi="Arial" w:cs="Arial"/>
          <w:lang w:val="en-US" w:eastAsia="en-US"/>
        </w:rPr>
        <w:lastRenderedPageBreak/>
        <w:t xml:space="preserve">Паковање, сортирање, сечење, утовар уговореног отпада, рашчишћавање терена у циљу обезбеђивања прилаза предметном отпаду, као и све радње око преузимања предметног отпада, падају на терет Купца. </w:t>
      </w:r>
    </w:p>
    <w:p w14:paraId="582EACE0" w14:textId="77777777" w:rsidR="00302E99" w:rsidRPr="00302E99" w:rsidRDefault="00302E99" w:rsidP="00302E99">
      <w:pPr>
        <w:widowControl w:val="0"/>
        <w:shd w:val="clear" w:color="auto" w:fill="FFFFFF"/>
        <w:spacing w:before="120"/>
        <w:ind w:left="284"/>
        <w:jc w:val="both"/>
        <w:rPr>
          <w:rFonts w:ascii="Arial" w:hAnsi="Arial" w:cs="Arial"/>
          <w:lang w:val="en-US" w:eastAsia="en-US"/>
        </w:rPr>
      </w:pPr>
      <w:r w:rsidRPr="00302E99">
        <w:rPr>
          <w:rFonts w:ascii="Arial" w:hAnsi="Arial" w:cs="Arial"/>
          <w:lang w:val="en-US" w:eastAsia="en-US"/>
        </w:rPr>
        <w:t xml:space="preserve">Купац је дужан да радње из става 2. овог члана обавља сопственим средствима, механизацијом и опремом.   </w:t>
      </w:r>
    </w:p>
    <w:p w14:paraId="11AAFEAB" w14:textId="77777777" w:rsidR="00302E99" w:rsidRPr="00302E99" w:rsidRDefault="00302E99" w:rsidP="00302E99">
      <w:pPr>
        <w:widowControl w:val="0"/>
        <w:shd w:val="clear" w:color="auto" w:fill="FFFFFF"/>
        <w:spacing w:before="120"/>
        <w:ind w:left="284"/>
        <w:jc w:val="both"/>
        <w:rPr>
          <w:rFonts w:ascii="Arial" w:hAnsi="Arial" w:cs="Arial"/>
          <w:lang w:val="en-US" w:eastAsia="en-US"/>
        </w:rPr>
      </w:pPr>
    </w:p>
    <w:p w14:paraId="67F8B22C" w14:textId="77777777" w:rsidR="00302E99" w:rsidRPr="00302E99" w:rsidRDefault="00302E99" w:rsidP="00302E99">
      <w:pPr>
        <w:widowControl w:val="0"/>
        <w:shd w:val="clear" w:color="auto" w:fill="FFFFFF"/>
        <w:spacing w:before="120"/>
        <w:ind w:left="284"/>
        <w:jc w:val="center"/>
        <w:rPr>
          <w:rFonts w:ascii="Arial" w:hAnsi="Arial" w:cs="Arial"/>
          <w:lang w:val="sr-Cyrl-RS" w:eastAsia="en-US"/>
        </w:rPr>
      </w:pPr>
      <w:r w:rsidRPr="00302E99">
        <w:rPr>
          <w:rFonts w:ascii="Arial" w:hAnsi="Arial" w:cs="Arial"/>
          <w:lang w:val="en-US" w:eastAsia="en-US"/>
        </w:rPr>
        <w:t>Члан 12.</w:t>
      </w:r>
      <w:r w:rsidRPr="00302E99">
        <w:rPr>
          <w:rFonts w:ascii="Arial" w:hAnsi="Arial" w:cs="Arial"/>
          <w:lang w:val="sr-Cyrl-RS" w:eastAsia="en-US"/>
        </w:rPr>
        <w:t xml:space="preserve"> </w:t>
      </w:r>
    </w:p>
    <w:p w14:paraId="4AD829D6" w14:textId="77777777" w:rsidR="00302E99" w:rsidRPr="00302E99" w:rsidRDefault="00302E99" w:rsidP="00302E99">
      <w:pPr>
        <w:widowControl w:val="0"/>
        <w:shd w:val="clear" w:color="auto" w:fill="FFFFFF"/>
        <w:spacing w:before="120"/>
        <w:ind w:left="284"/>
        <w:jc w:val="both"/>
        <w:rPr>
          <w:rFonts w:ascii="Arial" w:hAnsi="Arial" w:cs="Arial"/>
          <w:lang w:val="en-US" w:eastAsia="en-US"/>
        </w:rPr>
      </w:pPr>
      <w:r w:rsidRPr="00302E99">
        <w:rPr>
          <w:rFonts w:ascii="Arial" w:hAnsi="Arial" w:cs="Arial"/>
          <w:lang w:val="en-US" w:eastAsia="en-US"/>
        </w:rPr>
        <w:t xml:space="preserve">Купац је дужан да Продавцу преда потписан и оверен Списак свих транспортних средстава, механизације којима ће вршити транспорт, сортирање и утовар отпада, рашчишћавање терена и друге сличне радње, у </w:t>
      </w:r>
      <w:r w:rsidRPr="00302E99">
        <w:rPr>
          <w:rFonts w:ascii="Arial" w:hAnsi="Arial" w:cs="Arial"/>
          <w:lang w:val="sr-Cyrl-RS" w:eastAsia="en-US"/>
        </w:rPr>
        <w:t>року од три дана од дана ступања уговора на правну снагу</w:t>
      </w:r>
      <w:r w:rsidRPr="00302E99">
        <w:rPr>
          <w:rFonts w:ascii="Arial" w:hAnsi="Arial" w:cs="Arial"/>
          <w:lang w:val="en-US" w:eastAsia="en-US"/>
        </w:rPr>
        <w:t>.</w:t>
      </w:r>
    </w:p>
    <w:p w14:paraId="61C9C723" w14:textId="77777777" w:rsidR="00302E99" w:rsidRPr="00302E99" w:rsidRDefault="00302E99" w:rsidP="00302E99">
      <w:pPr>
        <w:widowControl w:val="0"/>
        <w:shd w:val="clear" w:color="auto" w:fill="FFFFFF"/>
        <w:spacing w:before="120"/>
        <w:ind w:left="284"/>
        <w:jc w:val="both"/>
        <w:rPr>
          <w:rFonts w:ascii="Arial" w:hAnsi="Arial" w:cs="Arial"/>
          <w:lang w:val="en-US" w:eastAsia="en-US"/>
        </w:rPr>
      </w:pPr>
      <w:r w:rsidRPr="00302E99">
        <w:rPr>
          <w:rFonts w:ascii="Arial" w:hAnsi="Arial" w:cs="Arial"/>
          <w:lang w:val="en-US" w:eastAsia="en-US"/>
        </w:rPr>
        <w:t xml:space="preserve">Купац је дужан да, у случају замене или ангажовања додатних средстава  и механизације којима се врши транспорт, сортирање и утовар отпада, Продавцу достави измењени Списак из става 1. овог члана. </w:t>
      </w:r>
    </w:p>
    <w:p w14:paraId="14E98619" w14:textId="77777777" w:rsidR="00302E99" w:rsidRPr="00302E99" w:rsidRDefault="00302E99" w:rsidP="00302E99">
      <w:pPr>
        <w:widowControl w:val="0"/>
        <w:shd w:val="clear" w:color="auto" w:fill="FFFFFF"/>
        <w:spacing w:before="120"/>
        <w:ind w:left="284"/>
        <w:jc w:val="both"/>
        <w:rPr>
          <w:rFonts w:ascii="Arial" w:hAnsi="Arial" w:cs="Arial"/>
          <w:lang w:val="en-US" w:eastAsia="en-US"/>
        </w:rPr>
      </w:pPr>
    </w:p>
    <w:p w14:paraId="5DCA34A3" w14:textId="77777777" w:rsidR="00302E99" w:rsidRPr="00302E99" w:rsidRDefault="00302E99" w:rsidP="00302E99">
      <w:pPr>
        <w:widowControl w:val="0"/>
        <w:shd w:val="clear" w:color="auto" w:fill="FFFFFF"/>
        <w:spacing w:before="120"/>
        <w:ind w:left="284"/>
        <w:jc w:val="center"/>
        <w:rPr>
          <w:rFonts w:ascii="Arial" w:hAnsi="Arial" w:cs="Arial"/>
          <w:lang w:val="en-US" w:eastAsia="en-US"/>
        </w:rPr>
      </w:pPr>
      <w:r w:rsidRPr="00302E99">
        <w:rPr>
          <w:rFonts w:ascii="Arial" w:hAnsi="Arial" w:cs="Arial"/>
          <w:lang w:val="en-US" w:eastAsia="en-US"/>
        </w:rPr>
        <w:t>Члан 13.</w:t>
      </w:r>
    </w:p>
    <w:p w14:paraId="31523CF7" w14:textId="77777777" w:rsidR="00302E99" w:rsidRPr="00302E99" w:rsidRDefault="00302E99" w:rsidP="00302E99">
      <w:pPr>
        <w:widowControl w:val="0"/>
        <w:shd w:val="clear" w:color="auto" w:fill="FFFFFF"/>
        <w:spacing w:before="120"/>
        <w:ind w:left="284"/>
        <w:jc w:val="both"/>
        <w:rPr>
          <w:rFonts w:ascii="Arial" w:hAnsi="Arial" w:cs="Arial"/>
          <w:lang w:val="en-US" w:eastAsia="en-US"/>
        </w:rPr>
      </w:pPr>
      <w:r w:rsidRPr="00302E99">
        <w:rPr>
          <w:rFonts w:ascii="Arial" w:hAnsi="Arial" w:cs="Arial"/>
          <w:lang w:val="en-US" w:eastAsia="en-US"/>
        </w:rPr>
        <w:t>Продавац се обавезује да</w:t>
      </w:r>
      <w:r w:rsidRPr="00302E99">
        <w:rPr>
          <w:rFonts w:ascii="Arial" w:hAnsi="Arial" w:cs="Arial"/>
          <w:lang w:val="sr-Cyrl-RS" w:eastAsia="en-US"/>
        </w:rPr>
        <w:t>,</w:t>
      </w:r>
      <w:r w:rsidRPr="00302E99">
        <w:rPr>
          <w:rFonts w:ascii="Arial" w:hAnsi="Arial" w:cs="Arial"/>
          <w:lang w:val="en-US" w:eastAsia="en-US"/>
        </w:rPr>
        <w:t xml:space="preserve"> по пријем</w:t>
      </w:r>
      <w:r w:rsidRPr="00302E99">
        <w:rPr>
          <w:rFonts w:ascii="Arial" w:hAnsi="Arial" w:cs="Arial"/>
          <w:lang w:val="sr-Cyrl-RS" w:eastAsia="en-US"/>
        </w:rPr>
        <w:t>у</w:t>
      </w:r>
      <w:r w:rsidRPr="00302E99">
        <w:rPr>
          <w:rFonts w:ascii="Arial" w:hAnsi="Arial" w:cs="Arial"/>
          <w:lang w:val="en-US" w:eastAsia="en-US"/>
        </w:rPr>
        <w:t xml:space="preserve"> обавештења о купчевој уплати по издатом предрачуну, изда налог за испоруку (диспозицију) и позове </w:t>
      </w:r>
      <w:r w:rsidRPr="00302E99">
        <w:rPr>
          <w:rFonts w:ascii="Arial" w:hAnsi="Arial" w:cs="Arial"/>
          <w:lang w:val="sr-Cyrl-RS" w:eastAsia="en-US"/>
        </w:rPr>
        <w:t xml:space="preserve">писаним путем </w:t>
      </w:r>
      <w:r w:rsidRPr="00302E99">
        <w:rPr>
          <w:rFonts w:ascii="Arial" w:hAnsi="Arial" w:cs="Arial"/>
          <w:lang w:val="en-US" w:eastAsia="en-US"/>
        </w:rPr>
        <w:t>Купца да преузме плаћени индустријски отпад, а у складу са чланом 10. овог Уговора.</w:t>
      </w:r>
    </w:p>
    <w:p w14:paraId="3AF98AD9" w14:textId="28B2DD36" w:rsidR="00302E99" w:rsidRPr="00302E99" w:rsidRDefault="00302E99" w:rsidP="00302E99">
      <w:pPr>
        <w:widowControl w:val="0"/>
        <w:shd w:val="clear" w:color="auto" w:fill="FFFFFF"/>
        <w:spacing w:before="120"/>
        <w:ind w:left="284"/>
        <w:jc w:val="both"/>
        <w:rPr>
          <w:rFonts w:ascii="Arial" w:hAnsi="Arial" w:cs="Arial"/>
          <w:lang w:val="en-US" w:eastAsia="en-US"/>
        </w:rPr>
      </w:pPr>
      <w:r w:rsidRPr="00302E99">
        <w:rPr>
          <w:rFonts w:ascii="Arial" w:hAnsi="Arial" w:cs="Arial"/>
          <w:lang w:val="en-US" w:eastAsia="en-US"/>
        </w:rPr>
        <w:t>Рок за преузимање уплаћених количина индустријског отпада одређује Продавац, и о томе обавештава Купца, на начин описан у члану 10.</w:t>
      </w:r>
      <w:r w:rsidR="00776452">
        <w:rPr>
          <w:rFonts w:ascii="Arial" w:hAnsi="Arial" w:cs="Arial"/>
          <w:lang w:val="sr-Cyrl-RS" w:eastAsia="en-US"/>
        </w:rPr>
        <w:t xml:space="preserve"> </w:t>
      </w:r>
      <w:r w:rsidRPr="00302E99">
        <w:rPr>
          <w:rFonts w:ascii="Arial" w:hAnsi="Arial" w:cs="Arial"/>
          <w:lang w:val="en-US" w:eastAsia="en-US"/>
        </w:rPr>
        <w:t>овог Уговора.</w:t>
      </w:r>
    </w:p>
    <w:p w14:paraId="12508CBD" w14:textId="77777777" w:rsidR="00302E99" w:rsidRPr="00302E99" w:rsidRDefault="00302E99" w:rsidP="00302E99">
      <w:pPr>
        <w:widowControl w:val="0"/>
        <w:shd w:val="clear" w:color="auto" w:fill="FFFFFF"/>
        <w:spacing w:before="120"/>
        <w:ind w:left="284"/>
        <w:jc w:val="both"/>
        <w:rPr>
          <w:rFonts w:ascii="Arial" w:hAnsi="Arial" w:cs="Arial"/>
          <w:lang w:val="en-US" w:eastAsia="en-US"/>
        </w:rPr>
      </w:pPr>
      <w:r w:rsidRPr="00302E99">
        <w:rPr>
          <w:rFonts w:ascii="Arial" w:hAnsi="Arial" w:cs="Arial"/>
          <w:lang w:val="en-US" w:eastAsia="en-US"/>
        </w:rPr>
        <w:t>Преузимање индустријског отпада вршиће се радним данима</w:t>
      </w:r>
      <w:r w:rsidRPr="00302E99">
        <w:rPr>
          <w:rFonts w:ascii="Arial" w:hAnsi="Arial" w:cs="Arial"/>
          <w:lang w:val="sr-Cyrl-RS" w:eastAsia="en-US"/>
        </w:rPr>
        <w:t>, од понедељка до петка,</w:t>
      </w:r>
      <w:r w:rsidRPr="00302E99">
        <w:rPr>
          <w:rFonts w:ascii="Arial" w:hAnsi="Arial" w:cs="Arial"/>
          <w:lang w:val="en-US" w:eastAsia="en-US"/>
        </w:rPr>
        <w:t xml:space="preserve"> од 7 (седам) до 14 (четрнаест) часова.</w:t>
      </w:r>
    </w:p>
    <w:p w14:paraId="3733E356" w14:textId="77777777" w:rsidR="00302E99" w:rsidRPr="00302E99" w:rsidRDefault="00302E99" w:rsidP="00302E99">
      <w:pPr>
        <w:widowControl w:val="0"/>
        <w:shd w:val="clear" w:color="auto" w:fill="FFFFFF"/>
        <w:spacing w:before="120"/>
        <w:ind w:left="284"/>
        <w:jc w:val="both"/>
        <w:rPr>
          <w:rFonts w:ascii="Arial" w:hAnsi="Arial" w:cs="Arial"/>
          <w:lang w:val="en-US" w:eastAsia="en-US"/>
        </w:rPr>
      </w:pPr>
    </w:p>
    <w:p w14:paraId="5CA52851" w14:textId="77777777" w:rsidR="00302E99" w:rsidRPr="00302E99" w:rsidRDefault="00302E99" w:rsidP="00302E99">
      <w:pPr>
        <w:widowControl w:val="0"/>
        <w:shd w:val="clear" w:color="auto" w:fill="FFFFFF"/>
        <w:spacing w:before="120"/>
        <w:ind w:left="284"/>
        <w:jc w:val="center"/>
        <w:rPr>
          <w:rFonts w:ascii="Arial" w:hAnsi="Arial" w:cs="Arial"/>
          <w:lang w:val="en-US" w:eastAsia="en-US"/>
        </w:rPr>
      </w:pPr>
      <w:r w:rsidRPr="00302E99">
        <w:rPr>
          <w:rFonts w:ascii="Arial" w:hAnsi="Arial" w:cs="Arial"/>
          <w:lang w:val="en-US" w:eastAsia="en-US"/>
        </w:rPr>
        <w:t>Члан 14.</w:t>
      </w:r>
    </w:p>
    <w:p w14:paraId="47088F9B" w14:textId="77777777" w:rsidR="00302E99" w:rsidRPr="00302E99" w:rsidRDefault="00302E99" w:rsidP="00302E99">
      <w:pPr>
        <w:widowControl w:val="0"/>
        <w:shd w:val="clear" w:color="auto" w:fill="FFFFFF"/>
        <w:spacing w:before="120"/>
        <w:ind w:left="284"/>
        <w:jc w:val="both"/>
        <w:rPr>
          <w:rFonts w:ascii="Arial" w:hAnsi="Arial" w:cs="Arial"/>
          <w:lang w:val="en-US" w:eastAsia="en-US"/>
        </w:rPr>
      </w:pPr>
      <w:r w:rsidRPr="00302E99">
        <w:rPr>
          <w:rFonts w:ascii="Arial" w:hAnsi="Arial" w:cs="Arial"/>
          <w:lang w:val="sr-Cyrl-CS" w:eastAsia="en-US"/>
        </w:rPr>
        <w:t>Преузета/испоручена количина отпада утврђује се мерењем на вагама Продавца.</w:t>
      </w:r>
      <w:r w:rsidRPr="00302E99">
        <w:rPr>
          <w:rFonts w:ascii="Arial" w:hAnsi="Arial" w:cs="Arial"/>
          <w:lang w:val="en-US" w:eastAsia="en-US"/>
        </w:rPr>
        <w:t xml:space="preserve"> Представник Купца – превозник је дужан да се, пре доласка на утоварно место, пријави код отпремне службе Продавца, и преузме Налог за утовар. Представник Купца – превозник, дужан је да за свако појединачно возило (за сваку појединачну испоруку), а пре доласка на утоварно место Продавца, преда отпремној служби Продавца оригинално овлашћење у писаној форми, издато и оверено од стране Купца, са следећим подацима:</w:t>
      </w:r>
    </w:p>
    <w:p w14:paraId="2E7A0188" w14:textId="77777777" w:rsidR="00302E99" w:rsidRPr="00302E99" w:rsidRDefault="00302E99" w:rsidP="003031D2">
      <w:pPr>
        <w:widowControl w:val="0"/>
        <w:numPr>
          <w:ilvl w:val="0"/>
          <w:numId w:val="20"/>
        </w:numPr>
        <w:shd w:val="clear" w:color="auto" w:fill="FFFFFF"/>
        <w:spacing w:after="160" w:line="259" w:lineRule="auto"/>
        <w:jc w:val="both"/>
        <w:rPr>
          <w:rFonts w:ascii="Arial" w:hAnsi="Arial" w:cs="Arial"/>
          <w:lang w:val="en-US" w:eastAsia="en-US"/>
        </w:rPr>
      </w:pPr>
      <w:r w:rsidRPr="00302E99">
        <w:rPr>
          <w:rFonts w:ascii="Arial" w:hAnsi="Arial" w:cs="Arial"/>
          <w:lang w:val="en-US" w:eastAsia="en-US"/>
        </w:rPr>
        <w:t xml:space="preserve">број, датум и место издавања овлашћења, </w:t>
      </w:r>
    </w:p>
    <w:p w14:paraId="1999782E" w14:textId="77777777" w:rsidR="00302E99" w:rsidRPr="00302E99" w:rsidRDefault="00302E99" w:rsidP="003031D2">
      <w:pPr>
        <w:widowControl w:val="0"/>
        <w:numPr>
          <w:ilvl w:val="0"/>
          <w:numId w:val="20"/>
        </w:numPr>
        <w:shd w:val="clear" w:color="auto" w:fill="FFFFFF"/>
        <w:spacing w:after="160" w:line="259" w:lineRule="auto"/>
        <w:jc w:val="both"/>
        <w:rPr>
          <w:rFonts w:ascii="Arial" w:hAnsi="Arial" w:cs="Arial"/>
          <w:lang w:val="en-US" w:eastAsia="en-US"/>
        </w:rPr>
      </w:pPr>
      <w:r w:rsidRPr="00302E99">
        <w:rPr>
          <w:rFonts w:ascii="Arial" w:hAnsi="Arial" w:cs="Arial"/>
          <w:lang w:val="en-US" w:eastAsia="en-US"/>
        </w:rPr>
        <w:t>пословно име и адресу Купца,</w:t>
      </w:r>
    </w:p>
    <w:p w14:paraId="2FA431E9" w14:textId="77777777" w:rsidR="00302E99" w:rsidRPr="00302E99" w:rsidRDefault="00302E99" w:rsidP="003031D2">
      <w:pPr>
        <w:widowControl w:val="0"/>
        <w:numPr>
          <w:ilvl w:val="0"/>
          <w:numId w:val="20"/>
        </w:numPr>
        <w:shd w:val="clear" w:color="auto" w:fill="FFFFFF"/>
        <w:spacing w:after="160" w:line="259" w:lineRule="auto"/>
        <w:jc w:val="both"/>
        <w:rPr>
          <w:rFonts w:ascii="Arial" w:hAnsi="Arial" w:cs="Arial"/>
          <w:lang w:val="en-US" w:eastAsia="en-US"/>
        </w:rPr>
      </w:pPr>
      <w:r w:rsidRPr="00302E99">
        <w:rPr>
          <w:rFonts w:ascii="Arial" w:hAnsi="Arial" w:cs="Arial"/>
          <w:lang w:val="en-US" w:eastAsia="en-US"/>
        </w:rPr>
        <w:t>име, презиме, матични број, број личне карте и место издавања личне карте, адресу превозника (лица) којем се даје овлашћење,</w:t>
      </w:r>
    </w:p>
    <w:p w14:paraId="491B9022" w14:textId="77777777" w:rsidR="00302E99" w:rsidRPr="00302E99" w:rsidRDefault="00302E99" w:rsidP="003031D2">
      <w:pPr>
        <w:widowControl w:val="0"/>
        <w:numPr>
          <w:ilvl w:val="0"/>
          <w:numId w:val="20"/>
        </w:numPr>
        <w:shd w:val="clear" w:color="auto" w:fill="FFFFFF"/>
        <w:spacing w:after="160" w:line="259" w:lineRule="auto"/>
        <w:jc w:val="both"/>
        <w:rPr>
          <w:rFonts w:ascii="Arial" w:hAnsi="Arial" w:cs="Arial"/>
          <w:lang w:val="en-US" w:eastAsia="en-US"/>
        </w:rPr>
      </w:pPr>
      <w:r w:rsidRPr="00302E99">
        <w:rPr>
          <w:rFonts w:ascii="Arial" w:hAnsi="Arial" w:cs="Arial"/>
          <w:lang w:val="en-US" w:eastAsia="en-US"/>
        </w:rPr>
        <w:t>број Уговора о купопродаји отпада,</w:t>
      </w:r>
    </w:p>
    <w:p w14:paraId="4175560C" w14:textId="77777777" w:rsidR="00302E99" w:rsidRPr="00302E99" w:rsidRDefault="00302E99" w:rsidP="003031D2">
      <w:pPr>
        <w:widowControl w:val="0"/>
        <w:numPr>
          <w:ilvl w:val="0"/>
          <w:numId w:val="20"/>
        </w:numPr>
        <w:shd w:val="clear" w:color="auto" w:fill="FFFFFF"/>
        <w:spacing w:after="160" w:line="259" w:lineRule="auto"/>
        <w:jc w:val="both"/>
        <w:rPr>
          <w:rFonts w:ascii="Arial" w:hAnsi="Arial" w:cs="Arial"/>
          <w:lang w:val="en-US" w:eastAsia="en-US"/>
        </w:rPr>
      </w:pPr>
      <w:r w:rsidRPr="00302E99">
        <w:rPr>
          <w:rFonts w:ascii="Arial" w:hAnsi="Arial" w:cs="Arial"/>
          <w:lang w:val="en-US" w:eastAsia="en-US"/>
        </w:rPr>
        <w:t>регистарски број возила,</w:t>
      </w:r>
    </w:p>
    <w:p w14:paraId="4D72E133" w14:textId="77777777" w:rsidR="00302E99" w:rsidRPr="00302E99" w:rsidRDefault="00302E99" w:rsidP="003031D2">
      <w:pPr>
        <w:widowControl w:val="0"/>
        <w:numPr>
          <w:ilvl w:val="0"/>
          <w:numId w:val="20"/>
        </w:numPr>
        <w:shd w:val="clear" w:color="auto" w:fill="FFFFFF"/>
        <w:spacing w:after="160" w:line="259" w:lineRule="auto"/>
        <w:jc w:val="both"/>
        <w:rPr>
          <w:rFonts w:ascii="Arial" w:hAnsi="Arial" w:cs="Arial"/>
          <w:lang w:val="en-US" w:eastAsia="en-US"/>
        </w:rPr>
      </w:pPr>
      <w:r w:rsidRPr="00302E99">
        <w:rPr>
          <w:rFonts w:ascii="Arial" w:hAnsi="Arial" w:cs="Arial"/>
          <w:lang w:val="en-US" w:eastAsia="en-US"/>
        </w:rPr>
        <w:t>датум преузимања отпада,</w:t>
      </w:r>
    </w:p>
    <w:p w14:paraId="4B364F5F" w14:textId="77777777" w:rsidR="00302E99" w:rsidRPr="00302E99" w:rsidRDefault="00302E99" w:rsidP="003031D2">
      <w:pPr>
        <w:widowControl w:val="0"/>
        <w:numPr>
          <w:ilvl w:val="0"/>
          <w:numId w:val="20"/>
        </w:numPr>
        <w:shd w:val="clear" w:color="auto" w:fill="FFFFFF"/>
        <w:spacing w:after="160" w:line="259" w:lineRule="auto"/>
        <w:jc w:val="both"/>
        <w:rPr>
          <w:rFonts w:ascii="Arial" w:hAnsi="Arial" w:cs="Arial"/>
          <w:lang w:val="en-US" w:eastAsia="en-US"/>
        </w:rPr>
      </w:pPr>
      <w:r w:rsidRPr="00302E99">
        <w:rPr>
          <w:rFonts w:ascii="Arial" w:hAnsi="Arial" w:cs="Arial"/>
          <w:lang w:val="en-US" w:eastAsia="en-US"/>
        </w:rPr>
        <w:t>потпис овлашћеног лица и печат Купца,</w:t>
      </w:r>
    </w:p>
    <w:p w14:paraId="7D8FD449" w14:textId="77777777" w:rsidR="00302E99" w:rsidRPr="00302E99" w:rsidRDefault="00302E99" w:rsidP="003031D2">
      <w:pPr>
        <w:widowControl w:val="0"/>
        <w:numPr>
          <w:ilvl w:val="0"/>
          <w:numId w:val="20"/>
        </w:numPr>
        <w:shd w:val="clear" w:color="auto" w:fill="FFFFFF"/>
        <w:spacing w:after="160" w:line="259" w:lineRule="auto"/>
        <w:jc w:val="both"/>
        <w:rPr>
          <w:rFonts w:ascii="Arial" w:hAnsi="Arial" w:cs="Arial"/>
          <w:lang w:val="en-US" w:eastAsia="en-US"/>
        </w:rPr>
      </w:pPr>
      <w:r w:rsidRPr="00302E99">
        <w:rPr>
          <w:rFonts w:ascii="Arial" w:hAnsi="Arial" w:cs="Arial"/>
          <w:lang w:val="en-US" w:eastAsia="en-US"/>
        </w:rPr>
        <w:t xml:space="preserve">носивост превозних средстава (потребно је посебно навести носивост сваког превозног </w:t>
      </w:r>
      <w:r w:rsidRPr="00302E99">
        <w:rPr>
          <w:rFonts w:ascii="Arial" w:hAnsi="Arial" w:cs="Arial"/>
          <w:lang w:val="en-US" w:eastAsia="en-US"/>
        </w:rPr>
        <w:lastRenderedPageBreak/>
        <w:t xml:space="preserve">средства посебно, на пример, камиона, приколице). </w:t>
      </w:r>
    </w:p>
    <w:p w14:paraId="11D0007D" w14:textId="77777777" w:rsidR="00302E99" w:rsidRPr="00302E99" w:rsidRDefault="00302E99" w:rsidP="00302E99">
      <w:pPr>
        <w:widowControl w:val="0"/>
        <w:shd w:val="clear" w:color="auto" w:fill="FFFFFF"/>
        <w:ind w:left="284"/>
        <w:jc w:val="both"/>
        <w:rPr>
          <w:rFonts w:ascii="Arial" w:hAnsi="Arial" w:cs="Arial"/>
          <w:lang w:val="sr-Cyrl-RS" w:eastAsia="en-US"/>
        </w:rPr>
      </w:pPr>
      <w:r w:rsidRPr="00302E99">
        <w:rPr>
          <w:rFonts w:ascii="Arial" w:hAnsi="Arial" w:cs="Arial"/>
          <w:lang w:val="sr-Cyrl-RS" w:eastAsia="en-US"/>
        </w:rPr>
        <w:t xml:space="preserve"> </w:t>
      </w:r>
    </w:p>
    <w:p w14:paraId="73AF7A92" w14:textId="77777777" w:rsidR="00302E99" w:rsidRPr="00302E99" w:rsidRDefault="00302E99" w:rsidP="00302E99">
      <w:pPr>
        <w:widowControl w:val="0"/>
        <w:shd w:val="clear" w:color="auto" w:fill="FFFFFF"/>
        <w:spacing w:before="120"/>
        <w:ind w:left="284"/>
        <w:jc w:val="both"/>
        <w:rPr>
          <w:rFonts w:ascii="Arial" w:hAnsi="Arial" w:cs="Arial"/>
          <w:lang w:val="en-US" w:eastAsia="en-US"/>
        </w:rPr>
      </w:pPr>
      <w:r w:rsidRPr="00302E99">
        <w:rPr>
          <w:rFonts w:ascii="Arial" w:hAnsi="Arial" w:cs="Arial"/>
          <w:lang w:val="en-US" w:eastAsia="en-US"/>
        </w:rPr>
        <w:t xml:space="preserve">Неопходно је да овлашћење буде у штампаној форми, односно, није дозвољено ручно попуњавање овлашћења. Као прилог овлашћењу, потребно је доставити и </w:t>
      </w:r>
      <w:r w:rsidRPr="00302E99">
        <w:rPr>
          <w:rFonts w:ascii="Arial" w:hAnsi="Arial" w:cs="Arial"/>
          <w:iCs/>
          <w:lang w:val="en-US" w:eastAsia="en-US"/>
        </w:rPr>
        <w:t>извод</w:t>
      </w:r>
      <w:r w:rsidRPr="00302E99">
        <w:rPr>
          <w:rFonts w:ascii="Arial" w:hAnsi="Arial" w:cs="Arial"/>
          <w:lang w:val="en-US" w:eastAsia="en-US"/>
        </w:rPr>
        <w:t xml:space="preserve"> из читача </w:t>
      </w:r>
      <w:r w:rsidRPr="00302E99">
        <w:rPr>
          <w:rFonts w:ascii="Arial" w:hAnsi="Arial" w:cs="Arial"/>
          <w:iCs/>
          <w:lang w:val="en-US" w:eastAsia="en-US"/>
        </w:rPr>
        <w:t>саобраћајне дозволе</w:t>
      </w:r>
      <w:r w:rsidRPr="00302E99">
        <w:rPr>
          <w:rFonts w:ascii="Arial" w:hAnsi="Arial" w:cs="Arial"/>
          <w:lang w:val="en-US" w:eastAsia="en-US"/>
        </w:rPr>
        <w:t xml:space="preserve"> возила. Није дозвољено утоварити превозна средства преко њихове максималне носивости. </w:t>
      </w:r>
    </w:p>
    <w:p w14:paraId="2DFE37F7" w14:textId="77777777" w:rsidR="00302E99" w:rsidRPr="00302E99" w:rsidRDefault="00302E99" w:rsidP="00302E99">
      <w:pPr>
        <w:widowControl w:val="0"/>
        <w:shd w:val="clear" w:color="auto" w:fill="FFFFFF"/>
        <w:spacing w:before="120"/>
        <w:ind w:left="284"/>
        <w:jc w:val="both"/>
        <w:rPr>
          <w:rFonts w:ascii="Arial" w:hAnsi="Arial" w:cs="Arial"/>
          <w:lang w:val="en-US" w:eastAsia="en-US"/>
        </w:rPr>
      </w:pPr>
    </w:p>
    <w:p w14:paraId="0CB5BB33" w14:textId="77777777" w:rsidR="00302E99" w:rsidRPr="00302E99" w:rsidRDefault="00302E99" w:rsidP="00302E99">
      <w:pPr>
        <w:widowControl w:val="0"/>
        <w:shd w:val="clear" w:color="auto" w:fill="FFFFFF"/>
        <w:spacing w:before="120" w:after="120"/>
        <w:ind w:left="284"/>
        <w:jc w:val="center"/>
        <w:rPr>
          <w:rFonts w:ascii="Arial" w:hAnsi="Arial" w:cs="Arial"/>
          <w:lang w:val="en-US" w:eastAsia="en-US"/>
        </w:rPr>
      </w:pPr>
      <w:r w:rsidRPr="00302E99">
        <w:rPr>
          <w:rFonts w:ascii="Arial" w:hAnsi="Arial" w:cs="Arial"/>
          <w:lang w:val="en-US" w:eastAsia="en-US"/>
        </w:rPr>
        <w:t>Члан 15.</w:t>
      </w:r>
    </w:p>
    <w:p w14:paraId="32DB5D68" w14:textId="77777777" w:rsidR="00302E99" w:rsidRPr="00302E99" w:rsidRDefault="00302E99" w:rsidP="00302E99">
      <w:pPr>
        <w:widowControl w:val="0"/>
        <w:shd w:val="clear" w:color="auto" w:fill="FFFFFF"/>
        <w:ind w:left="284"/>
        <w:jc w:val="both"/>
        <w:rPr>
          <w:rFonts w:ascii="Arial" w:hAnsi="Arial" w:cs="Arial"/>
          <w:lang w:val="sr-Cyrl-RS" w:eastAsia="en-US"/>
        </w:rPr>
      </w:pPr>
      <w:r w:rsidRPr="00302E99">
        <w:rPr>
          <w:rFonts w:ascii="Arial" w:hAnsi="Arial" w:cs="Arial"/>
          <w:lang w:val="en-US" w:eastAsia="en-US"/>
        </w:rPr>
        <w:t>Купац је дужан да, пре доласка на утоварно место Продавца, изврши мерење „празног“ транспортног средства (тара)</w:t>
      </w:r>
      <w:r w:rsidRPr="00302E99">
        <w:rPr>
          <w:rFonts w:ascii="Arial" w:hAnsi="Arial" w:cs="Arial"/>
          <w:lang w:val="sr-Cyrl-RS" w:eastAsia="en-US"/>
        </w:rPr>
        <w:t xml:space="preserve">, а </w:t>
      </w:r>
      <w:r w:rsidRPr="00302E99">
        <w:rPr>
          <w:rFonts w:ascii="Calibri" w:eastAsia="Calibri" w:hAnsi="Calibri"/>
          <w:sz w:val="22"/>
          <w:szCs w:val="22"/>
          <w:lang w:val="en-US" w:eastAsia="en-US"/>
        </w:rPr>
        <w:t xml:space="preserve"> </w:t>
      </w:r>
      <w:r w:rsidRPr="00302E99">
        <w:rPr>
          <w:rFonts w:ascii="Arial" w:hAnsi="Arial" w:cs="Arial"/>
          <w:lang w:val="en-US" w:eastAsia="en-US"/>
        </w:rPr>
        <w:t>након завршеног утовара изврши мерење „натовареног возила“</w:t>
      </w:r>
      <w:r w:rsidRPr="00302E99">
        <w:rPr>
          <w:rFonts w:ascii="Arial" w:hAnsi="Arial" w:cs="Arial"/>
          <w:lang w:val="sr-Cyrl-RS" w:eastAsia="en-US"/>
        </w:rPr>
        <w:t xml:space="preserve"> </w:t>
      </w:r>
      <w:r w:rsidRPr="00302E99">
        <w:rPr>
          <w:rFonts w:ascii="Arial" w:hAnsi="Arial" w:cs="Arial"/>
          <w:lang w:val="en-US" w:eastAsia="en-US"/>
        </w:rPr>
        <w:t xml:space="preserve">на одговарајућим званичним вагама Продавца које се налазе у кругу „Прераде“ у Вреоцима, у кругу „Дробилане“ која припада површинском копу „Тамнава Источно поље“ у Каленићу, и у кругу „Колубаре Метал“ у Вреоцима. За сваки налог за утовар појединачно, мери се улазна и излазна тежина превозног средства. </w:t>
      </w:r>
      <w:r w:rsidRPr="00302E99">
        <w:rPr>
          <w:rFonts w:ascii="Arial" w:hAnsi="Arial" w:cs="Arial"/>
          <w:lang w:val="sr-Cyrl-RS" w:eastAsia="en-US"/>
        </w:rPr>
        <w:t xml:space="preserve">  </w:t>
      </w:r>
    </w:p>
    <w:p w14:paraId="249B3C5E" w14:textId="77777777" w:rsidR="00302E99" w:rsidRPr="00302E99" w:rsidRDefault="00302E99" w:rsidP="00302E99">
      <w:pPr>
        <w:widowControl w:val="0"/>
        <w:shd w:val="clear" w:color="auto" w:fill="FFFFFF"/>
        <w:spacing w:before="120"/>
        <w:ind w:left="284"/>
        <w:jc w:val="both"/>
        <w:rPr>
          <w:rFonts w:ascii="Arial" w:hAnsi="Arial" w:cs="Arial"/>
          <w:lang w:val="en-US" w:eastAsia="en-US"/>
        </w:rPr>
      </w:pPr>
      <w:r w:rsidRPr="00302E99">
        <w:rPr>
          <w:rFonts w:ascii="Arial" w:hAnsi="Arial" w:cs="Arial"/>
          <w:lang w:val="sr-Cyrl-CS" w:eastAsia="en-US"/>
        </w:rPr>
        <w:t>Приликом утовара и мерења обавезно је присуство представника Купца – превозника и/или овлашћеног лица и/или законског заступника, као и представника Продавца – лица за надзор и/или отпремника. Овлашћена лица уговорних страна дужна су да потпишу, претходно попуњену, отпремну документацију.</w:t>
      </w:r>
    </w:p>
    <w:p w14:paraId="7267B6F7" w14:textId="77777777" w:rsidR="00302E99" w:rsidRPr="00302E99" w:rsidRDefault="00302E99" w:rsidP="00302E99">
      <w:pPr>
        <w:widowControl w:val="0"/>
        <w:shd w:val="clear" w:color="auto" w:fill="FFFFFF"/>
        <w:spacing w:before="120"/>
        <w:ind w:left="288"/>
        <w:jc w:val="center"/>
        <w:rPr>
          <w:rFonts w:ascii="Arial" w:hAnsi="Arial" w:cs="Arial"/>
          <w:lang w:val="en-US" w:eastAsia="en-US"/>
        </w:rPr>
      </w:pPr>
    </w:p>
    <w:p w14:paraId="0FE31340" w14:textId="77777777" w:rsidR="00302E99" w:rsidRPr="00302E99" w:rsidRDefault="00302E99" w:rsidP="00302E99">
      <w:pPr>
        <w:widowControl w:val="0"/>
        <w:shd w:val="clear" w:color="auto" w:fill="FFFFFF"/>
        <w:spacing w:before="120"/>
        <w:ind w:left="288"/>
        <w:jc w:val="center"/>
        <w:rPr>
          <w:rFonts w:ascii="Arial" w:hAnsi="Arial" w:cs="Arial"/>
          <w:lang w:val="en-US" w:eastAsia="en-US"/>
        </w:rPr>
      </w:pPr>
      <w:r w:rsidRPr="00302E99">
        <w:rPr>
          <w:rFonts w:ascii="Arial" w:hAnsi="Arial" w:cs="Arial"/>
          <w:lang w:val="en-US" w:eastAsia="en-US"/>
        </w:rPr>
        <w:t>Члан 16.</w:t>
      </w:r>
    </w:p>
    <w:p w14:paraId="156638EC" w14:textId="77777777" w:rsidR="00302E99" w:rsidRPr="00302E99" w:rsidRDefault="00302E99" w:rsidP="00302E99">
      <w:pPr>
        <w:widowControl w:val="0"/>
        <w:shd w:val="clear" w:color="auto" w:fill="FFFFFF"/>
        <w:spacing w:before="120"/>
        <w:ind w:left="288"/>
        <w:jc w:val="both"/>
        <w:rPr>
          <w:rFonts w:ascii="Arial" w:hAnsi="Arial" w:cs="Arial"/>
          <w:lang w:val="en-US" w:eastAsia="en-US"/>
        </w:rPr>
      </w:pPr>
      <w:r w:rsidRPr="00302E99">
        <w:rPr>
          <w:rFonts w:ascii="Arial" w:hAnsi="Arial" w:cs="Arial"/>
          <w:lang w:val="en-US" w:eastAsia="en-US"/>
        </w:rPr>
        <w:t>Прoдaвaц je дужaн дa Рeшeњeм имeнуje лицa зa нaдзoр зa пoступaк прeузимaњa oтпaдa кojи je прeдмeт oвoг Угoвoрa.</w:t>
      </w:r>
    </w:p>
    <w:p w14:paraId="0DA271D5" w14:textId="77777777" w:rsidR="00302E99" w:rsidRPr="00302E99" w:rsidRDefault="00302E99" w:rsidP="00302E99">
      <w:pPr>
        <w:widowControl w:val="0"/>
        <w:shd w:val="clear" w:color="auto" w:fill="FFFFFF"/>
        <w:spacing w:before="120"/>
        <w:ind w:left="288"/>
        <w:jc w:val="both"/>
        <w:rPr>
          <w:rFonts w:ascii="Arial" w:hAnsi="Arial" w:cs="Arial"/>
          <w:lang w:val="en-US" w:eastAsia="en-US"/>
        </w:rPr>
      </w:pPr>
      <w:r w:rsidRPr="00302E99">
        <w:rPr>
          <w:rFonts w:ascii="Arial" w:hAnsi="Arial" w:cs="Arial"/>
          <w:lang w:val="en-US" w:eastAsia="en-US"/>
        </w:rPr>
        <w:t>Oбaвeзa лицa за надзор je :</w:t>
      </w:r>
    </w:p>
    <w:p w14:paraId="2BF59F6B" w14:textId="77777777" w:rsidR="00302E99" w:rsidRPr="00302E99" w:rsidRDefault="00302E99" w:rsidP="003031D2">
      <w:pPr>
        <w:widowControl w:val="0"/>
        <w:numPr>
          <w:ilvl w:val="0"/>
          <w:numId w:val="18"/>
        </w:numPr>
        <w:shd w:val="clear" w:color="auto" w:fill="FFFFFF"/>
        <w:spacing w:before="120" w:after="160" w:line="259" w:lineRule="auto"/>
        <w:ind w:left="288" w:firstLine="0"/>
        <w:contextualSpacing/>
        <w:jc w:val="both"/>
        <w:rPr>
          <w:rFonts w:ascii="Arial" w:hAnsi="Arial" w:cs="Arial"/>
          <w:lang w:val="sr-Cyrl-CS" w:eastAsia="en-US"/>
        </w:rPr>
      </w:pPr>
      <w:r w:rsidRPr="00302E99">
        <w:rPr>
          <w:rFonts w:ascii="Arial" w:hAnsi="Arial" w:cs="Arial"/>
          <w:noProof/>
          <w:lang w:val="sr-Cyrl-CS" w:eastAsia="en-US"/>
        </w:rPr>
        <w:t>да прати купца, односно  представника Купца од почетног до завршеног мерења, без обзира да ли је у питању преузимање добара са једне или више локација;</w:t>
      </w:r>
    </w:p>
    <w:p w14:paraId="08F197B4" w14:textId="77777777" w:rsidR="00302E99" w:rsidRPr="00302E99" w:rsidRDefault="00302E99" w:rsidP="003031D2">
      <w:pPr>
        <w:widowControl w:val="0"/>
        <w:numPr>
          <w:ilvl w:val="0"/>
          <w:numId w:val="18"/>
        </w:numPr>
        <w:shd w:val="clear" w:color="auto" w:fill="FFFFFF"/>
        <w:spacing w:before="120" w:after="160" w:line="259" w:lineRule="auto"/>
        <w:ind w:left="288" w:firstLine="0"/>
        <w:contextualSpacing/>
        <w:jc w:val="both"/>
        <w:rPr>
          <w:rFonts w:ascii="Arial" w:hAnsi="Arial" w:cs="Arial"/>
          <w:lang w:val="en-US" w:eastAsia="en-US"/>
        </w:rPr>
      </w:pPr>
      <w:r w:rsidRPr="00302E99">
        <w:rPr>
          <w:rFonts w:ascii="Arial" w:hAnsi="Arial" w:cs="Arial"/>
          <w:lang w:val="en-US" w:eastAsia="en-US"/>
        </w:rPr>
        <w:t xml:space="preserve">да oбaви нaдзoр мeрeњa </w:t>
      </w:r>
      <w:r w:rsidRPr="00302E99">
        <w:rPr>
          <w:rFonts w:ascii="Arial" w:hAnsi="Arial" w:cs="Arial"/>
          <w:lang w:val="sr-Cyrl-RS" w:eastAsia="en-US"/>
        </w:rPr>
        <w:t>предмета продаје</w:t>
      </w:r>
      <w:r w:rsidRPr="00302E99">
        <w:rPr>
          <w:rFonts w:ascii="Arial" w:hAnsi="Arial" w:cs="Arial"/>
          <w:lang w:val="en-US" w:eastAsia="en-US"/>
        </w:rPr>
        <w:t>;</w:t>
      </w:r>
    </w:p>
    <w:p w14:paraId="375580F9" w14:textId="77777777" w:rsidR="00302E99" w:rsidRPr="00302E99" w:rsidRDefault="00302E99" w:rsidP="003031D2">
      <w:pPr>
        <w:widowControl w:val="0"/>
        <w:numPr>
          <w:ilvl w:val="0"/>
          <w:numId w:val="18"/>
        </w:numPr>
        <w:shd w:val="clear" w:color="auto" w:fill="FFFFFF"/>
        <w:spacing w:before="120" w:after="160" w:line="259" w:lineRule="auto"/>
        <w:ind w:left="288" w:firstLine="0"/>
        <w:contextualSpacing/>
        <w:jc w:val="both"/>
        <w:rPr>
          <w:rFonts w:ascii="Arial" w:hAnsi="Arial" w:cs="Arial"/>
          <w:lang w:val="en-US" w:eastAsia="en-US"/>
        </w:rPr>
      </w:pPr>
      <w:r w:rsidRPr="00302E99">
        <w:rPr>
          <w:rFonts w:ascii="Arial" w:hAnsi="Arial" w:cs="Arial"/>
          <w:lang w:val="en-US" w:eastAsia="en-US"/>
        </w:rPr>
        <w:t>да зajeднo сa лицeм кoje прeузимa прeдмeтни oтпaд пoтпишe дoкумeнт o измeрeнoj кoличини;</w:t>
      </w:r>
    </w:p>
    <w:p w14:paraId="6641AD37" w14:textId="77777777" w:rsidR="00302E99" w:rsidRPr="00302E99" w:rsidRDefault="00302E99" w:rsidP="003031D2">
      <w:pPr>
        <w:widowControl w:val="0"/>
        <w:numPr>
          <w:ilvl w:val="0"/>
          <w:numId w:val="18"/>
        </w:numPr>
        <w:shd w:val="clear" w:color="auto" w:fill="FFFFFF"/>
        <w:spacing w:before="120" w:after="160" w:line="259" w:lineRule="auto"/>
        <w:ind w:left="288" w:firstLine="0"/>
        <w:contextualSpacing/>
        <w:jc w:val="both"/>
        <w:rPr>
          <w:rFonts w:ascii="Arial" w:hAnsi="Arial" w:cs="Arial"/>
          <w:lang w:val="en-US" w:eastAsia="en-US"/>
        </w:rPr>
      </w:pPr>
      <w:r w:rsidRPr="00302E99">
        <w:rPr>
          <w:rFonts w:ascii="Arial" w:hAnsi="Arial" w:cs="Arial"/>
          <w:lang w:val="en-US" w:eastAsia="en-US"/>
        </w:rPr>
        <w:t>да сaчини мeсeчни извeштaj o прoдaтoм прeдмeтнoм oтпaду и дoстaви гa Служби за отпад и опасне материје;</w:t>
      </w:r>
    </w:p>
    <w:p w14:paraId="009F123E" w14:textId="77777777" w:rsidR="00302E99" w:rsidRPr="00302E99" w:rsidRDefault="00302E99" w:rsidP="003031D2">
      <w:pPr>
        <w:widowControl w:val="0"/>
        <w:numPr>
          <w:ilvl w:val="0"/>
          <w:numId w:val="18"/>
        </w:numPr>
        <w:shd w:val="clear" w:color="auto" w:fill="FFFFFF"/>
        <w:spacing w:before="120" w:after="160" w:line="259" w:lineRule="auto"/>
        <w:ind w:left="288" w:firstLine="0"/>
        <w:contextualSpacing/>
        <w:jc w:val="both"/>
        <w:rPr>
          <w:rFonts w:ascii="Arial" w:hAnsi="Arial" w:cs="Arial"/>
          <w:lang w:val="en-US" w:eastAsia="en-US"/>
        </w:rPr>
      </w:pPr>
      <w:r w:rsidRPr="00302E99">
        <w:rPr>
          <w:rFonts w:ascii="Arial" w:hAnsi="Arial" w:cs="Arial"/>
          <w:lang w:val="en-US" w:eastAsia="en-US"/>
        </w:rPr>
        <w:t>да пoпуњaвa Дoкумeнт o крeтaњу и прeдajи прeдмeтнoг oтпaдa;</w:t>
      </w:r>
    </w:p>
    <w:p w14:paraId="718B8047" w14:textId="77777777" w:rsidR="00302E99" w:rsidRPr="00302E99" w:rsidRDefault="00302E99" w:rsidP="003031D2">
      <w:pPr>
        <w:widowControl w:val="0"/>
        <w:numPr>
          <w:ilvl w:val="0"/>
          <w:numId w:val="18"/>
        </w:numPr>
        <w:shd w:val="clear" w:color="auto" w:fill="FFFFFF"/>
        <w:spacing w:before="120" w:after="160" w:line="259" w:lineRule="auto"/>
        <w:ind w:left="288" w:firstLine="0"/>
        <w:contextualSpacing/>
        <w:jc w:val="both"/>
        <w:rPr>
          <w:rFonts w:ascii="Arial" w:hAnsi="Arial" w:cs="Arial"/>
          <w:lang w:val="en-US" w:eastAsia="en-US"/>
        </w:rPr>
      </w:pPr>
      <w:r w:rsidRPr="00302E99">
        <w:rPr>
          <w:rFonts w:ascii="Arial" w:hAnsi="Arial" w:cs="Arial"/>
          <w:lang w:val="en-US" w:eastAsia="en-US"/>
        </w:rPr>
        <w:t>да прe првoг прeузимaњa прeдмeтнoг oтпaдa упозна Купца</w:t>
      </w:r>
      <w:r w:rsidRPr="00302E99">
        <w:rPr>
          <w:rFonts w:ascii="Arial" w:hAnsi="Arial" w:cs="Arial"/>
          <w:lang w:val="sr-Cyrl-RS" w:eastAsia="en-US"/>
        </w:rPr>
        <w:t>, односно представника Купца</w:t>
      </w:r>
      <w:r w:rsidRPr="00302E99">
        <w:rPr>
          <w:rFonts w:ascii="Arial" w:hAnsi="Arial" w:cs="Arial"/>
          <w:lang w:val="en-US" w:eastAsia="en-US"/>
        </w:rPr>
        <w:t xml:space="preserve"> са Прaвилником o бeзбeднoсти и здрaвљу нa рaду и мeрaмa прoтивпoжaрнe зaштитe РБ „Колубара“ д.о.о.;</w:t>
      </w:r>
    </w:p>
    <w:p w14:paraId="0FC526FF" w14:textId="77777777" w:rsidR="00302E99" w:rsidRPr="00302E99" w:rsidRDefault="00302E99" w:rsidP="003031D2">
      <w:pPr>
        <w:widowControl w:val="0"/>
        <w:numPr>
          <w:ilvl w:val="0"/>
          <w:numId w:val="18"/>
        </w:numPr>
        <w:shd w:val="clear" w:color="auto" w:fill="FFFFFF"/>
        <w:spacing w:before="120" w:after="160" w:line="259" w:lineRule="auto"/>
        <w:ind w:left="288" w:firstLine="0"/>
        <w:contextualSpacing/>
        <w:jc w:val="both"/>
        <w:rPr>
          <w:rFonts w:ascii="Arial" w:hAnsi="Arial" w:cs="Arial"/>
          <w:lang w:val="en-US" w:eastAsia="en-US"/>
        </w:rPr>
      </w:pPr>
      <w:r w:rsidRPr="00302E99">
        <w:rPr>
          <w:rFonts w:ascii="Arial" w:hAnsi="Arial" w:cs="Arial"/>
          <w:lang w:val="en-US" w:eastAsia="en-US"/>
        </w:rPr>
        <w:t>да нa писани зaхтeв Купцa</w:t>
      </w:r>
      <w:r w:rsidRPr="00302E99">
        <w:rPr>
          <w:rFonts w:ascii="Arial" w:hAnsi="Arial" w:cs="Arial"/>
          <w:lang w:val="sr-Cyrl-RS" w:eastAsia="en-US"/>
        </w:rPr>
        <w:t xml:space="preserve">, </w:t>
      </w:r>
      <w:r w:rsidRPr="00302E99">
        <w:rPr>
          <w:rFonts w:ascii="Arial" w:hAnsi="Arial" w:cs="Arial"/>
          <w:lang w:val="sr-Cyrl-CS" w:eastAsia="en-US"/>
        </w:rPr>
        <w:t>односно  представника Купца,</w:t>
      </w:r>
      <w:r w:rsidRPr="00302E99">
        <w:rPr>
          <w:rFonts w:ascii="Arial" w:hAnsi="Arial" w:cs="Arial"/>
          <w:lang w:val="en-US" w:eastAsia="en-US"/>
        </w:rPr>
        <w:t xml:space="preserve"> oбeзбeди aдeквaтну прoтивпoжaрну зaштиту нa прeдмeтнoj лoкaциjи;</w:t>
      </w:r>
      <w:r w:rsidRPr="00302E99">
        <w:rPr>
          <w:rFonts w:ascii="Arial" w:hAnsi="Arial" w:cs="Arial"/>
          <w:lang w:val="sr-Cyrl-RS" w:eastAsia="en-US"/>
        </w:rPr>
        <w:t xml:space="preserve"> </w:t>
      </w:r>
    </w:p>
    <w:p w14:paraId="1975C5C1" w14:textId="77777777" w:rsidR="00302E99" w:rsidRPr="00302E99" w:rsidRDefault="00302E99" w:rsidP="003031D2">
      <w:pPr>
        <w:widowControl w:val="0"/>
        <w:numPr>
          <w:ilvl w:val="0"/>
          <w:numId w:val="18"/>
        </w:numPr>
        <w:shd w:val="clear" w:color="auto" w:fill="FFFFFF"/>
        <w:spacing w:before="120" w:after="160" w:line="259" w:lineRule="auto"/>
        <w:ind w:left="288" w:firstLine="0"/>
        <w:contextualSpacing/>
        <w:jc w:val="both"/>
        <w:rPr>
          <w:rFonts w:ascii="Arial" w:hAnsi="Arial" w:cs="Arial"/>
          <w:lang w:val="en-US" w:eastAsia="en-US"/>
        </w:rPr>
      </w:pPr>
      <w:r w:rsidRPr="00302E99">
        <w:rPr>
          <w:rFonts w:ascii="Arial" w:hAnsi="Arial" w:cs="Arial"/>
          <w:lang w:val="en-US" w:eastAsia="en-US"/>
        </w:rPr>
        <w:t>да удаљи раднике Купца</w:t>
      </w:r>
      <w:r w:rsidRPr="00302E99">
        <w:rPr>
          <w:rFonts w:ascii="Arial" w:hAnsi="Arial" w:cs="Arial"/>
          <w:lang w:val="sr-Cyrl-RS" w:eastAsia="en-US"/>
        </w:rPr>
        <w:t xml:space="preserve">, </w:t>
      </w:r>
      <w:r w:rsidRPr="00302E99">
        <w:rPr>
          <w:rFonts w:ascii="Arial" w:hAnsi="Arial" w:cs="Arial"/>
          <w:noProof/>
          <w:lang w:val="sr-Cyrl-CS" w:eastAsia="en-US"/>
        </w:rPr>
        <w:t>односно  представника Купца,</w:t>
      </w:r>
      <w:r w:rsidRPr="00302E99">
        <w:rPr>
          <w:rFonts w:ascii="Arial" w:hAnsi="Arial" w:cs="Arial"/>
          <w:lang w:val="en-US" w:eastAsia="en-US"/>
        </w:rPr>
        <w:t xml:space="preserve"> који се не придржавају мера заштите на раду као и заштите животне средине при чему ће обуставити даљи утовар, о чему ће писаним путем обавестити Купца;</w:t>
      </w:r>
    </w:p>
    <w:p w14:paraId="56302AAB" w14:textId="77777777" w:rsidR="00302E99" w:rsidRPr="00302E99" w:rsidRDefault="00302E99" w:rsidP="003031D2">
      <w:pPr>
        <w:widowControl w:val="0"/>
        <w:numPr>
          <w:ilvl w:val="0"/>
          <w:numId w:val="18"/>
        </w:numPr>
        <w:shd w:val="clear" w:color="auto" w:fill="FFFFFF"/>
        <w:spacing w:before="120" w:after="160" w:line="259" w:lineRule="auto"/>
        <w:ind w:left="288" w:firstLine="0"/>
        <w:contextualSpacing/>
        <w:jc w:val="both"/>
        <w:rPr>
          <w:rFonts w:ascii="Arial" w:hAnsi="Arial" w:cs="Arial"/>
          <w:lang w:val="en-US" w:eastAsia="en-US"/>
        </w:rPr>
      </w:pPr>
      <w:r w:rsidRPr="00302E99">
        <w:rPr>
          <w:rFonts w:ascii="Arial" w:hAnsi="Arial" w:cs="Arial"/>
          <w:lang w:val="sr-Cyrl-RS" w:eastAsia="en-US"/>
        </w:rPr>
        <w:t xml:space="preserve">да благовремено обавести Сектор за БЗР и ЗОП о тачном времену увођења Купца, </w:t>
      </w:r>
      <w:r w:rsidRPr="00302E99">
        <w:rPr>
          <w:rFonts w:ascii="Arial" w:hAnsi="Arial" w:cs="Arial"/>
          <w:noProof/>
          <w:lang w:val="sr-Cyrl-CS" w:eastAsia="en-US"/>
        </w:rPr>
        <w:t>односно представника Купца</w:t>
      </w:r>
      <w:r w:rsidRPr="00302E99">
        <w:rPr>
          <w:rFonts w:ascii="Arial" w:hAnsi="Arial" w:cs="Arial"/>
          <w:lang w:val="sr-Cyrl-RS" w:eastAsia="en-US"/>
        </w:rPr>
        <w:t xml:space="preserve"> у посао, уколико Купац, </w:t>
      </w:r>
      <w:r w:rsidRPr="00302E99">
        <w:rPr>
          <w:rFonts w:ascii="Arial" w:hAnsi="Arial" w:cs="Arial"/>
          <w:noProof/>
          <w:lang w:val="sr-Cyrl-CS" w:eastAsia="en-US"/>
        </w:rPr>
        <w:t>односно  представник Купца,</w:t>
      </w:r>
      <w:r w:rsidRPr="00302E99">
        <w:rPr>
          <w:rFonts w:ascii="Arial" w:hAnsi="Arial" w:cs="Arial"/>
          <w:lang w:val="sr-Cyrl-RS" w:eastAsia="en-US"/>
        </w:rPr>
        <w:t xml:space="preserve"> први пут долази да преузима индустријски отпад по овом уговору, ради преузимања потребних мера које се односе на безбедност и здравље на раду и заштиту од пожара и том приликом Купац, </w:t>
      </w:r>
      <w:r w:rsidRPr="00302E99">
        <w:rPr>
          <w:rFonts w:ascii="Arial" w:hAnsi="Arial" w:cs="Arial"/>
          <w:noProof/>
          <w:lang w:val="sr-Cyrl-CS" w:eastAsia="en-US"/>
        </w:rPr>
        <w:lastRenderedPageBreak/>
        <w:t>односно  представник Купца</w:t>
      </w:r>
      <w:r w:rsidRPr="00302E99">
        <w:rPr>
          <w:rFonts w:ascii="Arial" w:hAnsi="Arial" w:cs="Arial"/>
          <w:lang w:val="sr-Cyrl-RS" w:eastAsia="en-US"/>
        </w:rPr>
        <w:t xml:space="preserve"> ће бити </w:t>
      </w:r>
      <w:r w:rsidRPr="00302E99">
        <w:rPr>
          <w:rFonts w:ascii="Arial" w:eastAsia="Calibri" w:hAnsi="Arial" w:cs="Arial"/>
          <w:lang w:val="en-US" w:eastAsia="en-US"/>
        </w:rPr>
        <w:t xml:space="preserve">упознат са свим мерама безбедности у Сектору за БЗР и ЗОП од стране стручних лица, које ће важити </w:t>
      </w:r>
      <w:r w:rsidRPr="00302E99">
        <w:rPr>
          <w:rFonts w:ascii="Arial" w:eastAsia="Calibri" w:hAnsi="Arial" w:cs="Arial"/>
          <w:lang w:val="sr-Cyrl-RS" w:eastAsia="en-US"/>
        </w:rPr>
        <w:t xml:space="preserve">приликом </w:t>
      </w:r>
      <w:r w:rsidRPr="00302E99">
        <w:rPr>
          <w:rFonts w:ascii="Arial" w:hAnsi="Arial" w:cs="Arial"/>
          <w:lang w:val="sr-Cyrl-RS" w:eastAsia="en-US"/>
        </w:rPr>
        <w:t>преузимања индустријског отпада по овом уговору</w:t>
      </w:r>
      <w:r w:rsidRPr="00302E99">
        <w:rPr>
          <w:rFonts w:ascii="Arial" w:eastAsia="Calibri" w:hAnsi="Arial" w:cs="Arial"/>
          <w:lang w:val="en-US" w:eastAsia="en-US"/>
        </w:rPr>
        <w:t xml:space="preserve"> </w:t>
      </w:r>
      <w:r w:rsidRPr="00302E99">
        <w:rPr>
          <w:rFonts w:ascii="Arial" w:eastAsia="Calibri" w:hAnsi="Arial" w:cs="Arial"/>
          <w:lang w:val="sr-Cyrl-RS" w:eastAsia="en-US"/>
        </w:rPr>
        <w:t>са</w:t>
      </w:r>
      <w:r w:rsidRPr="00302E99">
        <w:rPr>
          <w:rFonts w:ascii="Arial" w:eastAsia="Calibri" w:hAnsi="Arial" w:cs="Arial"/>
          <w:lang w:val="en-US" w:eastAsia="en-US"/>
        </w:rPr>
        <w:t xml:space="preserve"> св</w:t>
      </w:r>
      <w:r w:rsidRPr="00302E99">
        <w:rPr>
          <w:rFonts w:ascii="Arial" w:eastAsia="Calibri" w:hAnsi="Arial" w:cs="Arial"/>
          <w:lang w:val="sr-Cyrl-RS" w:eastAsia="en-US"/>
        </w:rPr>
        <w:t>их</w:t>
      </w:r>
      <w:r w:rsidRPr="00302E99">
        <w:rPr>
          <w:rFonts w:ascii="Arial" w:eastAsia="Calibri" w:hAnsi="Arial" w:cs="Arial"/>
          <w:lang w:val="en-US" w:eastAsia="en-US"/>
        </w:rPr>
        <w:t xml:space="preserve"> локациј</w:t>
      </w:r>
      <w:r w:rsidRPr="00302E99">
        <w:rPr>
          <w:rFonts w:ascii="Arial" w:eastAsia="Calibri" w:hAnsi="Arial" w:cs="Arial"/>
          <w:lang w:val="sr-Cyrl-RS" w:eastAsia="en-US"/>
        </w:rPr>
        <w:t>а Купца</w:t>
      </w:r>
      <w:r w:rsidRPr="00302E99">
        <w:rPr>
          <w:rFonts w:ascii="Arial" w:hAnsi="Arial" w:cs="Arial"/>
          <w:lang w:val="sr-Cyrl-RS" w:eastAsia="en-US"/>
        </w:rPr>
        <w:t>;</w:t>
      </w:r>
      <w:r w:rsidRPr="00302E99">
        <w:rPr>
          <w:rFonts w:ascii="Arial" w:hAnsi="Arial" w:cs="Arial"/>
          <w:lang w:val="en-US" w:eastAsia="en-US"/>
        </w:rPr>
        <w:t xml:space="preserve"> </w:t>
      </w:r>
    </w:p>
    <w:p w14:paraId="10E1CCBF" w14:textId="77777777" w:rsidR="00302E99" w:rsidRPr="00302E99" w:rsidRDefault="00302E99" w:rsidP="003031D2">
      <w:pPr>
        <w:widowControl w:val="0"/>
        <w:numPr>
          <w:ilvl w:val="0"/>
          <w:numId w:val="18"/>
        </w:numPr>
        <w:shd w:val="clear" w:color="auto" w:fill="FFFFFF"/>
        <w:spacing w:before="120" w:after="160" w:line="259" w:lineRule="auto"/>
        <w:ind w:left="288" w:firstLine="0"/>
        <w:contextualSpacing/>
        <w:jc w:val="both"/>
        <w:rPr>
          <w:rFonts w:ascii="Arial" w:hAnsi="Arial" w:cs="Arial"/>
          <w:lang w:val="en-US" w:eastAsia="en-US"/>
        </w:rPr>
      </w:pPr>
      <w:r w:rsidRPr="00302E99">
        <w:rPr>
          <w:rFonts w:ascii="Arial" w:hAnsi="Arial" w:cs="Arial"/>
          <w:lang w:val="sr-Cyrl-RS" w:eastAsia="en-US"/>
        </w:rPr>
        <w:t>да обавља друге послове у вези са надзором над реализацијом овог Уговора</w:t>
      </w:r>
      <w:r w:rsidRPr="00302E99">
        <w:rPr>
          <w:rFonts w:ascii="Arial" w:hAnsi="Arial" w:cs="Arial"/>
          <w:lang w:val="sr-Latn-RS" w:eastAsia="en-US"/>
        </w:rPr>
        <w:t>.</w:t>
      </w:r>
    </w:p>
    <w:p w14:paraId="41788112" w14:textId="77777777" w:rsidR="00302E99" w:rsidRPr="00302E99" w:rsidRDefault="00302E99" w:rsidP="00302E99">
      <w:pPr>
        <w:spacing w:before="120"/>
        <w:ind w:left="288"/>
        <w:rPr>
          <w:rFonts w:ascii="Arial" w:hAnsi="Arial" w:cs="Arial"/>
          <w:lang w:val="en-US" w:eastAsia="en-US"/>
        </w:rPr>
      </w:pPr>
    </w:p>
    <w:p w14:paraId="46FC6688" w14:textId="77777777" w:rsidR="00302E99" w:rsidRPr="00302E99" w:rsidRDefault="00302E99" w:rsidP="00302E99">
      <w:pPr>
        <w:spacing w:before="120"/>
        <w:ind w:left="288"/>
        <w:jc w:val="center"/>
        <w:rPr>
          <w:rFonts w:ascii="Arial" w:hAnsi="Arial" w:cs="Arial"/>
          <w:lang w:val="en-US" w:eastAsia="en-US"/>
        </w:rPr>
      </w:pPr>
      <w:r w:rsidRPr="00302E99">
        <w:rPr>
          <w:rFonts w:ascii="Arial" w:hAnsi="Arial" w:cs="Arial"/>
          <w:lang w:val="en-US" w:eastAsia="en-US"/>
        </w:rPr>
        <w:t>Члан 17.</w:t>
      </w:r>
    </w:p>
    <w:p w14:paraId="5BF644D3" w14:textId="77777777" w:rsidR="00302E99" w:rsidRPr="00302E99" w:rsidRDefault="00302E99" w:rsidP="00302E99">
      <w:pPr>
        <w:spacing w:before="120"/>
        <w:ind w:left="288"/>
        <w:jc w:val="both"/>
        <w:rPr>
          <w:rFonts w:ascii="Arial" w:hAnsi="Arial" w:cs="Arial"/>
          <w:lang w:val="en-US" w:eastAsia="en-US"/>
        </w:rPr>
      </w:pPr>
      <w:r w:rsidRPr="00302E99">
        <w:rPr>
          <w:rFonts w:ascii="Arial" w:hAnsi="Arial" w:cs="Arial"/>
          <w:lang w:val="en-US" w:eastAsia="en-US"/>
        </w:rPr>
        <w:t>Купaц сe oбaвeзуje :</w:t>
      </w:r>
    </w:p>
    <w:p w14:paraId="11BB2F31" w14:textId="77777777" w:rsidR="00302E99" w:rsidRPr="00302E99" w:rsidRDefault="00302E99" w:rsidP="003031D2">
      <w:pPr>
        <w:numPr>
          <w:ilvl w:val="0"/>
          <w:numId w:val="19"/>
        </w:numPr>
        <w:spacing w:before="120" w:after="160" w:line="259" w:lineRule="auto"/>
        <w:ind w:left="288" w:firstLine="0"/>
        <w:contextualSpacing/>
        <w:jc w:val="both"/>
        <w:rPr>
          <w:rFonts w:ascii="Arial" w:hAnsi="Arial" w:cs="Arial"/>
          <w:lang w:val="en-US" w:eastAsia="en-US"/>
        </w:rPr>
      </w:pPr>
      <w:r w:rsidRPr="00302E99">
        <w:rPr>
          <w:rFonts w:ascii="Arial" w:hAnsi="Arial" w:cs="Arial"/>
          <w:lang w:val="en-US" w:eastAsia="en-US"/>
        </w:rPr>
        <w:t>да рeдoвнo прeузимa прeдмeтни oтпaд у складу и на начин како је то ближе дефинисано овим уговором;</w:t>
      </w:r>
    </w:p>
    <w:p w14:paraId="550E2ACA" w14:textId="77777777" w:rsidR="00302E99" w:rsidRPr="00302E99" w:rsidRDefault="00302E99" w:rsidP="003031D2">
      <w:pPr>
        <w:numPr>
          <w:ilvl w:val="0"/>
          <w:numId w:val="19"/>
        </w:numPr>
        <w:spacing w:before="120" w:after="160" w:line="259" w:lineRule="auto"/>
        <w:ind w:left="288" w:firstLine="0"/>
        <w:contextualSpacing/>
        <w:jc w:val="both"/>
        <w:rPr>
          <w:rFonts w:ascii="Arial" w:hAnsi="Arial" w:cs="Arial"/>
          <w:lang w:val="en-US" w:eastAsia="en-US"/>
        </w:rPr>
      </w:pPr>
      <w:r w:rsidRPr="00302E99">
        <w:rPr>
          <w:rFonts w:ascii="Arial" w:hAnsi="Arial" w:cs="Arial"/>
          <w:lang w:val="en-US" w:eastAsia="en-US"/>
        </w:rPr>
        <w:t>да oбeзбeђуje прeвoз прeдмeтнoг oтпaдa у склaду сa пoзитивним зaкoнским прoписимa o транспорту;</w:t>
      </w:r>
    </w:p>
    <w:p w14:paraId="1B8C65DF" w14:textId="77777777" w:rsidR="00302E99" w:rsidRPr="00302E99" w:rsidRDefault="00302E99" w:rsidP="003031D2">
      <w:pPr>
        <w:numPr>
          <w:ilvl w:val="0"/>
          <w:numId w:val="19"/>
        </w:numPr>
        <w:spacing w:before="120" w:after="160" w:line="259" w:lineRule="auto"/>
        <w:ind w:left="288" w:firstLine="0"/>
        <w:contextualSpacing/>
        <w:jc w:val="both"/>
        <w:rPr>
          <w:rFonts w:ascii="Arial" w:hAnsi="Arial" w:cs="Arial"/>
          <w:lang w:val="en-US" w:eastAsia="en-US"/>
        </w:rPr>
      </w:pPr>
      <w:r w:rsidRPr="00302E99">
        <w:rPr>
          <w:rFonts w:ascii="Arial" w:hAnsi="Arial" w:cs="Arial"/>
          <w:lang w:val="en-US" w:eastAsia="en-US"/>
        </w:rPr>
        <w:t>да сaрaђуje сa нaдзoрним лицимa Прoдaвцa вeзaнo зa прeузимaњe прeдмeтнoг oтпaдa;</w:t>
      </w:r>
    </w:p>
    <w:p w14:paraId="742CD15C" w14:textId="77777777" w:rsidR="00302E99" w:rsidRPr="00302E99" w:rsidRDefault="00302E99" w:rsidP="003031D2">
      <w:pPr>
        <w:numPr>
          <w:ilvl w:val="0"/>
          <w:numId w:val="19"/>
        </w:numPr>
        <w:spacing w:before="120" w:after="160" w:line="259" w:lineRule="auto"/>
        <w:ind w:left="288" w:firstLine="0"/>
        <w:contextualSpacing/>
        <w:jc w:val="both"/>
        <w:rPr>
          <w:rFonts w:ascii="Arial" w:hAnsi="Arial" w:cs="Arial"/>
          <w:lang w:val="en-US" w:eastAsia="en-US"/>
        </w:rPr>
      </w:pPr>
      <w:r w:rsidRPr="00302E99">
        <w:rPr>
          <w:rFonts w:ascii="Arial" w:hAnsi="Arial" w:cs="Arial"/>
          <w:lang w:val="en-US" w:eastAsia="en-US"/>
        </w:rPr>
        <w:t>да сe придржaвa мeрa из Прaвилникa o бeзбeднoсти и здрaвљу нa рaду и мeрa прoтивпoжaрнe зaштитe РБ „Колубара“;</w:t>
      </w:r>
    </w:p>
    <w:p w14:paraId="76689CD9" w14:textId="77777777" w:rsidR="00302E99" w:rsidRPr="00302E99" w:rsidRDefault="00302E99" w:rsidP="003031D2">
      <w:pPr>
        <w:numPr>
          <w:ilvl w:val="0"/>
          <w:numId w:val="19"/>
        </w:numPr>
        <w:spacing w:before="120" w:after="160" w:line="259" w:lineRule="auto"/>
        <w:ind w:left="288" w:firstLine="0"/>
        <w:contextualSpacing/>
        <w:jc w:val="both"/>
        <w:rPr>
          <w:rFonts w:ascii="Arial" w:hAnsi="Arial" w:cs="Arial"/>
          <w:lang w:val="en-US" w:eastAsia="en-US"/>
        </w:rPr>
      </w:pPr>
      <w:r w:rsidRPr="00302E99">
        <w:rPr>
          <w:rFonts w:ascii="Arial" w:hAnsi="Arial" w:cs="Arial"/>
          <w:lang w:val="en-US" w:eastAsia="en-US"/>
        </w:rPr>
        <w:t>да писаним путeм, минимум 3 (три) дaнa рaниje oбaвeсти Прoдaвцa зa пoтрeбу oбeзбeђeњa aдeквaтнe прoтивпoжaрнe зaштитe;</w:t>
      </w:r>
    </w:p>
    <w:p w14:paraId="2656165D" w14:textId="77777777" w:rsidR="00302E99" w:rsidRPr="00302E99" w:rsidRDefault="00302E99" w:rsidP="003031D2">
      <w:pPr>
        <w:numPr>
          <w:ilvl w:val="0"/>
          <w:numId w:val="19"/>
        </w:numPr>
        <w:spacing w:before="120" w:after="160" w:line="259" w:lineRule="auto"/>
        <w:ind w:left="288" w:firstLine="0"/>
        <w:contextualSpacing/>
        <w:jc w:val="both"/>
        <w:rPr>
          <w:rFonts w:ascii="Arial" w:hAnsi="Arial" w:cs="Arial"/>
          <w:lang w:val="en-US" w:eastAsia="en-US"/>
        </w:rPr>
      </w:pPr>
      <w:r w:rsidRPr="00302E99">
        <w:rPr>
          <w:rFonts w:ascii="Arial" w:hAnsi="Arial" w:cs="Arial"/>
          <w:lang w:val="en-US" w:eastAsia="en-US"/>
        </w:rPr>
        <w:t>да пoступa сa прeузeтим прeдмeтним oтпaдoм нa нaчин кojим сe нe угрoжaвa живoтнa срeдинa;</w:t>
      </w:r>
    </w:p>
    <w:p w14:paraId="4FA4A60E" w14:textId="77777777" w:rsidR="00302E99" w:rsidRPr="00302E99" w:rsidRDefault="00302E99" w:rsidP="003031D2">
      <w:pPr>
        <w:numPr>
          <w:ilvl w:val="0"/>
          <w:numId w:val="19"/>
        </w:numPr>
        <w:spacing w:before="120" w:after="160" w:line="259" w:lineRule="auto"/>
        <w:ind w:left="288" w:firstLine="0"/>
        <w:contextualSpacing/>
        <w:jc w:val="both"/>
        <w:rPr>
          <w:rFonts w:ascii="Arial" w:hAnsi="Arial" w:cs="Arial"/>
          <w:lang w:val="en-US" w:eastAsia="en-US"/>
        </w:rPr>
      </w:pPr>
      <w:r w:rsidRPr="00302E99">
        <w:rPr>
          <w:rFonts w:ascii="Arial" w:hAnsi="Arial" w:cs="Arial"/>
          <w:lang w:val="en-US" w:eastAsia="en-US"/>
        </w:rPr>
        <w:t xml:space="preserve">да своје извршиоце и место преузимања отпада обезбеди у складу са свим законом предвиђеним прописима везаним за заштиту и безбедност на раду и заштиту животне средине. </w:t>
      </w:r>
    </w:p>
    <w:p w14:paraId="7A8350BB" w14:textId="77777777" w:rsidR="00302E99" w:rsidRPr="00302E99" w:rsidRDefault="00302E99" w:rsidP="00302E99">
      <w:pPr>
        <w:spacing w:before="120"/>
        <w:ind w:left="288"/>
        <w:jc w:val="both"/>
        <w:rPr>
          <w:rFonts w:ascii="Arial" w:hAnsi="Arial" w:cs="Arial"/>
          <w:lang w:val="en-US" w:eastAsia="en-US"/>
        </w:rPr>
      </w:pPr>
    </w:p>
    <w:p w14:paraId="1ABD1A7C" w14:textId="77777777" w:rsidR="00302E99" w:rsidRPr="00302E99" w:rsidRDefault="00302E99" w:rsidP="00302E99">
      <w:pPr>
        <w:spacing w:before="120"/>
        <w:ind w:left="288"/>
        <w:jc w:val="center"/>
        <w:rPr>
          <w:rFonts w:ascii="Arial" w:hAnsi="Arial" w:cs="Arial"/>
          <w:b/>
          <w:lang w:val="en-US" w:eastAsia="en-US"/>
        </w:rPr>
      </w:pPr>
      <w:r w:rsidRPr="00302E99">
        <w:rPr>
          <w:rFonts w:ascii="Arial" w:hAnsi="Arial" w:cs="Arial"/>
          <w:b/>
          <w:lang w:val="en-US" w:eastAsia="en-US"/>
        </w:rPr>
        <w:t xml:space="preserve">ФИНАНСИЈСКО СРЕДСТВО ОБЕЗБЕЂЕЊА </w:t>
      </w:r>
    </w:p>
    <w:p w14:paraId="63ADC6F5" w14:textId="77777777" w:rsidR="00302E99" w:rsidRPr="00302E99" w:rsidRDefault="00302E99" w:rsidP="00302E99">
      <w:pPr>
        <w:spacing w:before="120"/>
        <w:ind w:left="288"/>
        <w:jc w:val="center"/>
        <w:rPr>
          <w:rFonts w:ascii="Arial" w:hAnsi="Arial" w:cs="Arial"/>
          <w:b/>
          <w:lang w:val="en-US" w:eastAsia="en-US"/>
        </w:rPr>
      </w:pPr>
      <w:r w:rsidRPr="00302E99">
        <w:rPr>
          <w:rFonts w:ascii="Arial" w:hAnsi="Arial" w:cs="Arial"/>
          <w:b/>
          <w:lang w:val="en-US" w:eastAsia="en-US"/>
        </w:rPr>
        <w:t>ДОБРОГ ИЗВРШЕЊА УГОВОРЕНИХ ОБАВЕЗА</w:t>
      </w:r>
    </w:p>
    <w:p w14:paraId="1CB6A2E3" w14:textId="77777777" w:rsidR="00302E99" w:rsidRPr="00302E99" w:rsidRDefault="00302E99" w:rsidP="00302E99">
      <w:pPr>
        <w:spacing w:before="120"/>
        <w:ind w:left="288"/>
        <w:jc w:val="center"/>
        <w:rPr>
          <w:rFonts w:ascii="Arial" w:hAnsi="Arial" w:cs="Arial"/>
          <w:lang w:val="en-US" w:eastAsia="en-US"/>
        </w:rPr>
      </w:pPr>
      <w:r w:rsidRPr="00302E99">
        <w:rPr>
          <w:rFonts w:ascii="Arial" w:hAnsi="Arial" w:cs="Arial"/>
          <w:lang w:val="en-US" w:eastAsia="en-US"/>
        </w:rPr>
        <w:t>Члан 18.</w:t>
      </w:r>
    </w:p>
    <w:p w14:paraId="259397F0" w14:textId="77777777" w:rsidR="00302E99" w:rsidRPr="00302E99" w:rsidRDefault="00302E99" w:rsidP="00302E99">
      <w:pPr>
        <w:spacing w:before="120"/>
        <w:ind w:left="288"/>
        <w:jc w:val="both"/>
        <w:rPr>
          <w:rFonts w:ascii="Arial" w:hAnsi="Arial" w:cs="Arial"/>
          <w:lang w:val="en-US" w:eastAsia="en-US"/>
        </w:rPr>
      </w:pPr>
    </w:p>
    <w:p w14:paraId="503BFD15" w14:textId="6CB4FAEB" w:rsidR="00302E99" w:rsidRDefault="00302E99" w:rsidP="00302E99">
      <w:pPr>
        <w:spacing w:before="120"/>
        <w:ind w:left="288"/>
        <w:jc w:val="both"/>
        <w:rPr>
          <w:rFonts w:ascii="Arial" w:hAnsi="Arial" w:cs="Arial"/>
          <w:lang w:val="en-US" w:eastAsia="en-US"/>
        </w:rPr>
      </w:pPr>
      <w:r w:rsidRPr="00302E99">
        <w:rPr>
          <w:rFonts w:ascii="Arial" w:hAnsi="Arial" w:cs="Arial"/>
          <w:b/>
          <w:lang w:val="en-US" w:eastAsia="en-US"/>
        </w:rPr>
        <w:t xml:space="preserve">За </w:t>
      </w:r>
      <w:r w:rsidRPr="00302E99">
        <w:rPr>
          <w:rFonts w:ascii="Arial" w:hAnsi="Arial" w:cs="Arial"/>
          <w:b/>
          <w:lang w:val="sr-Cyrl-RS" w:eastAsia="en-US"/>
        </w:rPr>
        <w:t>партиј</w:t>
      </w:r>
      <w:r w:rsidRPr="00302E99">
        <w:rPr>
          <w:rFonts w:ascii="Arial" w:hAnsi="Arial" w:cs="Arial"/>
          <w:b/>
          <w:lang w:val="en-US" w:eastAsia="en-US"/>
        </w:rPr>
        <w:t xml:space="preserve">е </w:t>
      </w:r>
      <w:r w:rsidR="00B80987">
        <w:rPr>
          <w:rFonts w:ascii="Arial" w:hAnsi="Arial" w:cs="Arial"/>
          <w:b/>
          <w:lang w:val="sr-Cyrl-RS" w:eastAsia="en-US"/>
        </w:rPr>
        <w:t>1-3</w:t>
      </w:r>
      <w:r w:rsidRPr="00302E99">
        <w:rPr>
          <w:rFonts w:ascii="Arial" w:hAnsi="Arial" w:cs="Arial"/>
          <w:lang w:val="en-US" w:eastAsia="en-US"/>
        </w:rPr>
        <w:t xml:space="preserve">, Купац је обавезан да Продавцу достави у тренутку закључења Уговора, а најкасније у року од </w:t>
      </w:r>
      <w:r w:rsidR="0033248D">
        <w:rPr>
          <w:rFonts w:ascii="Arial" w:hAnsi="Arial" w:cs="Arial"/>
          <w:lang w:val="sr-Cyrl-RS" w:eastAsia="en-US"/>
        </w:rPr>
        <w:t>10</w:t>
      </w:r>
      <w:r w:rsidRPr="00302E99">
        <w:rPr>
          <w:rFonts w:ascii="Arial" w:hAnsi="Arial" w:cs="Arial"/>
          <w:lang w:val="en-US" w:eastAsia="en-US"/>
        </w:rPr>
        <w:t xml:space="preserve"> (</w:t>
      </w:r>
      <w:r w:rsidRPr="00302E99">
        <w:rPr>
          <w:rFonts w:ascii="Arial" w:hAnsi="Arial" w:cs="Arial"/>
          <w:lang w:val="sr-Cyrl-RS" w:eastAsia="en-US"/>
        </w:rPr>
        <w:t>словима:</w:t>
      </w:r>
      <w:r w:rsidR="0033248D">
        <w:rPr>
          <w:rFonts w:ascii="Arial" w:hAnsi="Arial" w:cs="Arial"/>
          <w:lang w:val="sr-Cyrl-RS" w:eastAsia="en-US"/>
        </w:rPr>
        <w:t>десет</w:t>
      </w:r>
      <w:r w:rsidRPr="00302E99">
        <w:rPr>
          <w:rFonts w:ascii="Arial" w:hAnsi="Arial" w:cs="Arial"/>
          <w:lang w:val="en-US" w:eastAsia="en-US"/>
        </w:rPr>
        <w:t xml:space="preserve">) дана од дана </w:t>
      </w:r>
      <w:r w:rsidRPr="00302E99">
        <w:rPr>
          <w:rFonts w:ascii="Arial" w:hAnsi="Arial" w:cs="Arial"/>
          <w:lang w:val="sr-Cyrl-RS" w:eastAsia="en-US"/>
        </w:rPr>
        <w:t>закључења</w:t>
      </w:r>
      <w:r w:rsidRPr="00302E99">
        <w:rPr>
          <w:rFonts w:ascii="Arial" w:hAnsi="Arial" w:cs="Arial"/>
          <w:lang w:val="en-US" w:eastAsia="en-US"/>
        </w:rPr>
        <w:t xml:space="preserve"> Уговора, а пре </w:t>
      </w:r>
      <w:r w:rsidRPr="00302E99">
        <w:rPr>
          <w:rFonts w:ascii="Arial" w:hAnsi="Arial" w:cs="Arial"/>
          <w:lang w:val="sr-Cyrl-RS" w:eastAsia="en-US"/>
        </w:rPr>
        <w:t>преузимања предмета продаје</w:t>
      </w:r>
      <w:r w:rsidR="00B80987">
        <w:rPr>
          <w:rFonts w:ascii="Arial" w:hAnsi="Arial" w:cs="Arial"/>
          <w:lang w:val="en-US" w:eastAsia="en-US"/>
        </w:rPr>
        <w:t>:</w:t>
      </w:r>
    </w:p>
    <w:p w14:paraId="62ADCB5F" w14:textId="77777777" w:rsidR="00B80987" w:rsidRPr="003C309E" w:rsidRDefault="00B80987" w:rsidP="003031D2">
      <w:pPr>
        <w:pStyle w:val="ListParagraph"/>
        <w:numPr>
          <w:ilvl w:val="0"/>
          <w:numId w:val="21"/>
        </w:numPr>
        <w:jc w:val="both"/>
        <w:rPr>
          <w:rFonts w:ascii="Arial" w:hAnsi="Arial"/>
          <w:bCs/>
          <w:sz w:val="24"/>
          <w:szCs w:val="24"/>
          <w:lang w:val="ru-RU"/>
        </w:rPr>
      </w:pPr>
      <w:r w:rsidRPr="003C309E">
        <w:rPr>
          <w:rFonts w:ascii="Arial" w:hAnsi="Arial"/>
          <w:bCs/>
          <w:sz w:val="24"/>
          <w:szCs w:val="24"/>
          <w:lang w:val="ru-RU"/>
        </w:rPr>
        <w:t>Бланко сопствену меницу која је:</w:t>
      </w:r>
    </w:p>
    <w:p w14:paraId="405FDE7E" w14:textId="77777777" w:rsidR="00B80987" w:rsidRPr="003C309E" w:rsidRDefault="00B80987" w:rsidP="00B80987">
      <w:pPr>
        <w:pStyle w:val="ListParagraph"/>
        <w:ind w:left="360"/>
        <w:jc w:val="both"/>
        <w:rPr>
          <w:rFonts w:ascii="Arial" w:hAnsi="Arial"/>
          <w:bCs/>
          <w:sz w:val="24"/>
          <w:szCs w:val="24"/>
          <w:lang w:val="ru-RU"/>
        </w:rPr>
      </w:pPr>
      <w:r w:rsidRPr="003C309E">
        <w:rPr>
          <w:rFonts w:ascii="Arial" w:hAnsi="Arial"/>
          <w:bCs/>
          <w:sz w:val="24"/>
          <w:szCs w:val="24"/>
          <w:lang w:val="ru-RU"/>
        </w:rPr>
        <w:t>•</w:t>
      </w:r>
      <w:r w:rsidRPr="003C309E">
        <w:rPr>
          <w:rFonts w:ascii="Arial" w:hAnsi="Arial"/>
          <w:bCs/>
          <w:sz w:val="24"/>
          <w:szCs w:val="24"/>
          <w:lang w:val="ru-RU"/>
        </w:rPr>
        <w:tab/>
        <w:t xml:space="preserve">издата и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w:t>
      </w:r>
    </w:p>
    <w:p w14:paraId="38E75F97" w14:textId="77777777" w:rsidR="00B80987" w:rsidRPr="003C309E" w:rsidRDefault="00B80987" w:rsidP="00B80987">
      <w:pPr>
        <w:pStyle w:val="ListParagraph"/>
        <w:ind w:left="360"/>
        <w:jc w:val="both"/>
        <w:rPr>
          <w:rFonts w:ascii="Arial" w:hAnsi="Arial"/>
          <w:bCs/>
          <w:sz w:val="24"/>
          <w:szCs w:val="24"/>
          <w:lang w:val="ru-RU"/>
        </w:rPr>
      </w:pPr>
      <w:r w:rsidRPr="003C309E">
        <w:rPr>
          <w:rFonts w:ascii="Arial" w:hAnsi="Arial"/>
          <w:bCs/>
          <w:sz w:val="24"/>
          <w:szCs w:val="24"/>
          <w:lang w:val="ru-RU"/>
        </w:rPr>
        <w:t>•</w:t>
      </w:r>
      <w:r w:rsidRPr="003C309E">
        <w:rPr>
          <w:rFonts w:ascii="Arial" w:hAnsi="Arial"/>
          <w:bCs/>
          <w:sz w:val="24"/>
          <w:szCs w:val="24"/>
          <w:lang w:val="ru-RU"/>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Уговора) и износ из основа (тачка 4. став 2. Одлуке).</w:t>
      </w:r>
    </w:p>
    <w:p w14:paraId="1F4AF933" w14:textId="77777777" w:rsidR="00B80987" w:rsidRPr="003C309E" w:rsidRDefault="00B80987" w:rsidP="00B80987">
      <w:pPr>
        <w:pStyle w:val="ListParagraph"/>
        <w:ind w:left="360"/>
        <w:jc w:val="both"/>
        <w:rPr>
          <w:rFonts w:ascii="Arial" w:hAnsi="Arial"/>
          <w:bCs/>
          <w:sz w:val="24"/>
          <w:szCs w:val="24"/>
          <w:lang w:val="ru-RU"/>
        </w:rPr>
      </w:pPr>
      <w:r w:rsidRPr="003C309E">
        <w:rPr>
          <w:rFonts w:ascii="Arial" w:hAnsi="Arial"/>
          <w:bCs/>
          <w:sz w:val="24"/>
          <w:szCs w:val="24"/>
          <w:lang w:val="ru-RU"/>
        </w:rPr>
        <w:t>2)</w:t>
      </w:r>
      <w:r w:rsidRPr="003C309E">
        <w:rPr>
          <w:rFonts w:ascii="Arial" w:hAnsi="Arial"/>
          <w:bCs/>
          <w:sz w:val="24"/>
          <w:szCs w:val="24"/>
          <w:lang w:val="ru-RU"/>
        </w:rPr>
        <w:tab/>
        <w:t>Менично писмо – овлашћење којим Купац овлашћује Продавца да може наплатити меницу  на износ од 10 % од вредности Уговора  (без ПДВ) са роком важења 30 (словима: тридесет) календарских дана дужим од рока преузимања, с тим да евентуални продужетак рока преузимања има за последицу и продужење рока важења менице и меничног овлашћења за исти број дана за који ће бити продужен рок преузимања,</w:t>
      </w:r>
    </w:p>
    <w:p w14:paraId="1A46EF19" w14:textId="77777777" w:rsidR="00B80987" w:rsidRPr="003C309E" w:rsidRDefault="00B80987" w:rsidP="00B80987">
      <w:pPr>
        <w:pStyle w:val="ListParagraph"/>
        <w:ind w:left="360"/>
        <w:jc w:val="both"/>
        <w:rPr>
          <w:rFonts w:ascii="Arial" w:hAnsi="Arial"/>
          <w:bCs/>
          <w:sz w:val="24"/>
          <w:szCs w:val="24"/>
          <w:lang w:val="ru-RU"/>
        </w:rPr>
      </w:pPr>
      <w:r w:rsidRPr="003C309E">
        <w:rPr>
          <w:rFonts w:ascii="Arial" w:hAnsi="Arial"/>
          <w:bCs/>
          <w:sz w:val="24"/>
          <w:szCs w:val="24"/>
          <w:lang w:val="ru-RU"/>
        </w:rPr>
        <w:lastRenderedPageBreak/>
        <w:t>3)</w:t>
      </w:r>
      <w:r w:rsidRPr="003C309E">
        <w:rPr>
          <w:rFonts w:ascii="Arial" w:hAnsi="Arial"/>
          <w:bCs/>
          <w:sz w:val="24"/>
          <w:szCs w:val="24"/>
          <w:lang w:val="ru-RU"/>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Купца,</w:t>
      </w:r>
    </w:p>
    <w:p w14:paraId="2E4F5631" w14:textId="77777777" w:rsidR="00B80987" w:rsidRPr="003C309E" w:rsidRDefault="00B80987" w:rsidP="00B80987">
      <w:pPr>
        <w:pStyle w:val="ListParagraph"/>
        <w:ind w:left="360"/>
        <w:jc w:val="both"/>
        <w:rPr>
          <w:rFonts w:ascii="Arial" w:hAnsi="Arial"/>
          <w:bCs/>
          <w:sz w:val="24"/>
          <w:szCs w:val="24"/>
          <w:lang w:val="ru-RU"/>
        </w:rPr>
      </w:pPr>
      <w:r w:rsidRPr="003C309E">
        <w:rPr>
          <w:rFonts w:ascii="Arial" w:hAnsi="Arial"/>
          <w:bCs/>
          <w:sz w:val="24"/>
          <w:szCs w:val="24"/>
          <w:lang w:val="ru-RU"/>
        </w:rPr>
        <w:t>4)</w:t>
      </w:r>
      <w:r w:rsidRPr="003C309E">
        <w:rPr>
          <w:rFonts w:ascii="Arial" w:hAnsi="Arial"/>
          <w:bCs/>
          <w:sz w:val="24"/>
          <w:szCs w:val="24"/>
          <w:lang w:val="ru-RU"/>
        </w:rPr>
        <w:tab/>
        <w:t>фотокопију важећег Картона депонованих потписа овлашћених лица за располагање новчаним средствима Купца код  пословне банке, оверену од стране банке на дан издавања менице и меничног овлашћења,</w:t>
      </w:r>
    </w:p>
    <w:p w14:paraId="34AA73E9" w14:textId="77777777" w:rsidR="00B80987" w:rsidRPr="003C309E" w:rsidRDefault="00B80987" w:rsidP="00B80987">
      <w:pPr>
        <w:pStyle w:val="ListParagraph"/>
        <w:ind w:left="360"/>
        <w:jc w:val="both"/>
        <w:rPr>
          <w:rFonts w:ascii="Arial" w:hAnsi="Arial"/>
          <w:bCs/>
          <w:sz w:val="24"/>
          <w:szCs w:val="24"/>
          <w:lang w:val="ru-RU"/>
        </w:rPr>
      </w:pPr>
      <w:r w:rsidRPr="003C309E">
        <w:rPr>
          <w:rFonts w:ascii="Arial" w:hAnsi="Arial"/>
          <w:bCs/>
          <w:sz w:val="24"/>
          <w:szCs w:val="24"/>
          <w:lang w:val="ru-RU"/>
        </w:rPr>
        <w:t>5)</w:t>
      </w:r>
      <w:r w:rsidRPr="003C309E">
        <w:rPr>
          <w:rFonts w:ascii="Arial" w:hAnsi="Arial"/>
          <w:bCs/>
          <w:sz w:val="24"/>
          <w:szCs w:val="24"/>
          <w:lang w:val="ru-RU"/>
        </w:rPr>
        <w:tab/>
        <w:t>фотокопију ОП обрасца са важећим подацима о лицима која су овлашћена за потпис менице,</w:t>
      </w:r>
    </w:p>
    <w:p w14:paraId="0A2D90E2" w14:textId="77777777" w:rsidR="00B80987" w:rsidRPr="003C309E" w:rsidRDefault="00B80987" w:rsidP="00B80987">
      <w:pPr>
        <w:pStyle w:val="ListParagraph"/>
        <w:ind w:left="360"/>
        <w:jc w:val="both"/>
        <w:rPr>
          <w:rFonts w:ascii="Arial" w:hAnsi="Arial"/>
          <w:bCs/>
          <w:sz w:val="24"/>
          <w:szCs w:val="24"/>
          <w:lang w:val="ru-RU"/>
        </w:rPr>
      </w:pPr>
      <w:r w:rsidRPr="003C309E">
        <w:rPr>
          <w:rFonts w:ascii="Arial" w:hAnsi="Arial"/>
          <w:bCs/>
          <w:sz w:val="24"/>
          <w:szCs w:val="24"/>
          <w:lang w:val="ru-RU"/>
        </w:rPr>
        <w:t>6)</w:t>
      </w:r>
      <w:r w:rsidRPr="003C309E">
        <w:rPr>
          <w:rFonts w:ascii="Arial" w:hAnsi="Arial"/>
          <w:bCs/>
          <w:sz w:val="24"/>
          <w:szCs w:val="24"/>
          <w:lang w:val="ru-RU"/>
        </w:rPr>
        <w:tab/>
        <w:t xml:space="preserve">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712C7434" w14:textId="77777777" w:rsidR="00B80987" w:rsidRPr="003C309E" w:rsidRDefault="00B80987" w:rsidP="00302E99">
      <w:pPr>
        <w:spacing w:before="120"/>
        <w:ind w:left="288"/>
        <w:jc w:val="both"/>
        <w:rPr>
          <w:rFonts w:ascii="Arial" w:hAnsi="Arial" w:cs="Arial"/>
          <w:lang w:val="sr-Cyrl-RS" w:eastAsia="en-US"/>
        </w:rPr>
      </w:pPr>
    </w:p>
    <w:p w14:paraId="16442680" w14:textId="77777777" w:rsidR="00302E99" w:rsidRPr="003C309E" w:rsidRDefault="00302E99" w:rsidP="00302E99">
      <w:pPr>
        <w:spacing w:before="120"/>
        <w:ind w:left="288"/>
        <w:jc w:val="both"/>
        <w:rPr>
          <w:rFonts w:ascii="Arial" w:eastAsia="Calibri" w:hAnsi="Arial" w:cs="Arial"/>
          <w:lang w:val="en-US" w:eastAsia="en-US"/>
        </w:rPr>
      </w:pPr>
      <w:r w:rsidRPr="003C309E">
        <w:rPr>
          <w:rFonts w:ascii="Arial" w:hAnsi="Arial" w:cs="Arial"/>
          <w:lang w:val="en-US" w:eastAsia="en-US"/>
        </w:rPr>
        <w:t xml:space="preserve">Меница може бити наплаћена у случају да </w:t>
      </w:r>
      <w:r w:rsidRPr="003C309E">
        <w:rPr>
          <w:rFonts w:ascii="Arial" w:hAnsi="Arial" w:cs="Arial"/>
          <w:lang w:val="sr-Cyrl-RS" w:eastAsia="en-US"/>
        </w:rPr>
        <w:t>Купац</w:t>
      </w:r>
      <w:r w:rsidRPr="003C309E">
        <w:rPr>
          <w:rFonts w:ascii="Arial" w:hAnsi="Arial" w:cs="Arial"/>
          <w:lang w:val="en-US" w:eastAsia="en-US"/>
        </w:rPr>
        <w:t xml:space="preserve"> не буде извршавао своје уговорне обавезе у роковима и на начин предвиђен овим уговором.</w:t>
      </w:r>
    </w:p>
    <w:p w14:paraId="4F85CC86" w14:textId="77777777" w:rsidR="00302E99" w:rsidRPr="003C309E" w:rsidRDefault="00302E99" w:rsidP="00302E99">
      <w:pPr>
        <w:spacing w:before="120"/>
        <w:ind w:left="288"/>
        <w:jc w:val="center"/>
        <w:rPr>
          <w:rFonts w:ascii="Arial" w:hAnsi="Arial" w:cs="Arial"/>
          <w:lang w:val="en-US" w:eastAsia="en-US"/>
        </w:rPr>
      </w:pPr>
    </w:p>
    <w:p w14:paraId="5B040A38" w14:textId="77777777" w:rsidR="00302E99" w:rsidRPr="00302E99" w:rsidRDefault="00302E99" w:rsidP="00302E99">
      <w:pPr>
        <w:spacing w:before="120"/>
        <w:ind w:left="288"/>
        <w:jc w:val="center"/>
        <w:rPr>
          <w:rFonts w:ascii="Arial" w:hAnsi="Arial" w:cs="Arial"/>
          <w:lang w:val="en-US" w:eastAsia="en-US"/>
        </w:rPr>
      </w:pPr>
      <w:r w:rsidRPr="00302E99">
        <w:rPr>
          <w:rFonts w:ascii="Arial" w:hAnsi="Arial" w:cs="Arial"/>
          <w:lang w:val="en-US" w:eastAsia="en-US"/>
        </w:rPr>
        <w:t>Члан 19.</w:t>
      </w:r>
    </w:p>
    <w:p w14:paraId="4508E281" w14:textId="77777777" w:rsidR="00302E99" w:rsidRPr="00302E99" w:rsidRDefault="00302E99" w:rsidP="00302E99">
      <w:pPr>
        <w:spacing w:before="120"/>
        <w:ind w:left="288"/>
        <w:jc w:val="both"/>
        <w:rPr>
          <w:rFonts w:ascii="Arial" w:hAnsi="Arial" w:cs="Arial"/>
          <w:lang w:val="en-US" w:eastAsia="en-US"/>
        </w:rPr>
      </w:pPr>
      <w:r w:rsidRPr="00302E99">
        <w:rPr>
          <w:rFonts w:ascii="Arial" w:eastAsia="Calibri" w:hAnsi="Arial" w:cs="Arial"/>
          <w:noProof/>
          <w:lang w:val="sr-Cyrl-CS" w:eastAsia="en-US"/>
        </w:rPr>
        <w:t>Продавац задржава право да, финансијско средство, достављено за добро извршење посла наплати на први позив и без права на приговор, у следећим случајевима:</w:t>
      </w:r>
    </w:p>
    <w:p w14:paraId="00E658BE" w14:textId="77777777" w:rsidR="00302E99" w:rsidRPr="00302E99" w:rsidRDefault="00302E99" w:rsidP="003031D2">
      <w:pPr>
        <w:numPr>
          <w:ilvl w:val="0"/>
          <w:numId w:val="17"/>
        </w:numPr>
        <w:tabs>
          <w:tab w:val="left" w:pos="284"/>
        </w:tabs>
        <w:spacing w:before="120" w:after="160" w:line="259" w:lineRule="auto"/>
        <w:ind w:left="288" w:firstLine="0"/>
        <w:contextualSpacing/>
        <w:jc w:val="both"/>
        <w:rPr>
          <w:rFonts w:ascii="Arial" w:eastAsia="Calibri" w:hAnsi="Arial" w:cs="Arial"/>
          <w:noProof/>
          <w:lang w:val="sr-Cyrl-CS" w:eastAsia="en-US"/>
        </w:rPr>
      </w:pPr>
      <w:r w:rsidRPr="00302E99">
        <w:rPr>
          <w:rFonts w:ascii="Arial" w:eastAsia="Calibri" w:hAnsi="Arial" w:cs="Arial"/>
          <w:noProof/>
          <w:lang w:val="sr-Cyrl-CS" w:eastAsia="en-US"/>
        </w:rPr>
        <w:t>уколико се Купац не одазива и након слања опомене од стране Продавца за преузимање предметног отпада, или уколико Купац одбије да преузме одређене количине предметног отпада, за које је добио позив;</w:t>
      </w:r>
    </w:p>
    <w:p w14:paraId="1FE71764" w14:textId="77777777" w:rsidR="00302E99" w:rsidRPr="00302E99" w:rsidRDefault="00302E99" w:rsidP="003031D2">
      <w:pPr>
        <w:numPr>
          <w:ilvl w:val="0"/>
          <w:numId w:val="17"/>
        </w:numPr>
        <w:tabs>
          <w:tab w:val="left" w:pos="284"/>
        </w:tabs>
        <w:spacing w:before="120" w:after="160" w:line="259" w:lineRule="auto"/>
        <w:ind w:left="288" w:firstLine="0"/>
        <w:contextualSpacing/>
        <w:jc w:val="both"/>
        <w:rPr>
          <w:rFonts w:ascii="Arial" w:eastAsia="Calibri" w:hAnsi="Arial" w:cs="Arial"/>
          <w:noProof/>
          <w:lang w:val="sr-Cyrl-CS" w:eastAsia="en-US"/>
        </w:rPr>
      </w:pPr>
      <w:r w:rsidRPr="00302E99">
        <w:rPr>
          <w:rFonts w:ascii="Arial" w:eastAsia="Calibri" w:hAnsi="Arial" w:cs="Arial"/>
          <w:noProof/>
          <w:lang w:val="sr-Cyrl-CS" w:eastAsia="en-US"/>
        </w:rPr>
        <w:t>уколико Купац не врши плаћања по издатим профактурама, а у складу са динамиком плаћања, динамиком и распоредом испоруке/преузимања предметног отпада, а које одређује Продавац;</w:t>
      </w:r>
    </w:p>
    <w:p w14:paraId="7F790ACD" w14:textId="77777777" w:rsidR="00302E99" w:rsidRPr="00302E99" w:rsidRDefault="00302E99" w:rsidP="003031D2">
      <w:pPr>
        <w:numPr>
          <w:ilvl w:val="0"/>
          <w:numId w:val="17"/>
        </w:numPr>
        <w:tabs>
          <w:tab w:val="left" w:pos="284"/>
        </w:tabs>
        <w:spacing w:before="120" w:after="160" w:line="259" w:lineRule="auto"/>
        <w:ind w:left="288" w:firstLine="0"/>
        <w:contextualSpacing/>
        <w:jc w:val="both"/>
        <w:rPr>
          <w:rFonts w:ascii="Arial" w:eastAsia="Calibri" w:hAnsi="Arial" w:cs="Arial"/>
          <w:noProof/>
          <w:lang w:val="sr-Cyrl-CS" w:eastAsia="en-US"/>
        </w:rPr>
      </w:pPr>
      <w:r w:rsidRPr="00302E99">
        <w:rPr>
          <w:rFonts w:ascii="Arial" w:eastAsia="Calibri" w:hAnsi="Arial" w:cs="Arial"/>
          <w:noProof/>
          <w:lang w:val="sr-Cyrl-CS" w:eastAsia="en-US"/>
        </w:rPr>
        <w:t>уколико Купац не врши плаћања у одговарајућем року, по основу издатих рачуна за претовар робе;</w:t>
      </w:r>
    </w:p>
    <w:p w14:paraId="61A05E02" w14:textId="77777777" w:rsidR="00302E99" w:rsidRPr="00302E99" w:rsidRDefault="00302E99" w:rsidP="003031D2">
      <w:pPr>
        <w:numPr>
          <w:ilvl w:val="0"/>
          <w:numId w:val="17"/>
        </w:numPr>
        <w:tabs>
          <w:tab w:val="left" w:pos="284"/>
        </w:tabs>
        <w:spacing w:before="120" w:after="160" w:line="259" w:lineRule="auto"/>
        <w:ind w:left="288" w:firstLine="0"/>
        <w:contextualSpacing/>
        <w:jc w:val="both"/>
        <w:rPr>
          <w:rFonts w:ascii="Arial" w:eastAsia="Calibri" w:hAnsi="Arial" w:cs="Arial"/>
          <w:noProof/>
          <w:lang w:val="sr-Cyrl-CS" w:eastAsia="en-US"/>
        </w:rPr>
      </w:pPr>
      <w:r w:rsidRPr="00302E99">
        <w:rPr>
          <w:rFonts w:ascii="Arial" w:eastAsia="Calibri" w:hAnsi="Arial" w:cs="Arial"/>
          <w:noProof/>
          <w:lang w:val="sr-Cyrl-CS" w:eastAsia="en-US"/>
        </w:rPr>
        <w:t>уколико Купац не врши обрачун, обуставу и плаћање 1% од укупног износа предрачуна или рачуна за предметни отпад према члану 9. овог Уговора, а у складу са Законом о порезу на добит правних лица („Сл. гласник РС“ бр. 25/01, 80/02, 80/02 – др.закон, 43/03, 84/04, 18/10, 101/11, 119/12, 47/13, 108/13, и 68/14 – други закон)</w:t>
      </w:r>
      <w:r w:rsidRPr="00302E99">
        <w:rPr>
          <w:rFonts w:ascii="Calibri" w:eastAsia="Calibri" w:hAnsi="Calibri"/>
          <w:sz w:val="22"/>
          <w:szCs w:val="22"/>
          <w:lang w:val="sr-Cyrl-CS" w:eastAsia="en-US"/>
        </w:rPr>
        <w:t>.</w:t>
      </w:r>
    </w:p>
    <w:p w14:paraId="60435ACD" w14:textId="77777777" w:rsidR="00302E99" w:rsidRPr="00302E99" w:rsidRDefault="00302E99" w:rsidP="003031D2">
      <w:pPr>
        <w:numPr>
          <w:ilvl w:val="0"/>
          <w:numId w:val="17"/>
        </w:numPr>
        <w:tabs>
          <w:tab w:val="left" w:pos="284"/>
        </w:tabs>
        <w:spacing w:before="120" w:after="160" w:line="259" w:lineRule="auto"/>
        <w:ind w:left="288" w:firstLine="0"/>
        <w:contextualSpacing/>
        <w:jc w:val="both"/>
        <w:rPr>
          <w:rFonts w:ascii="Arial" w:eastAsia="Calibri" w:hAnsi="Arial" w:cs="Arial"/>
          <w:noProof/>
          <w:lang w:val="sr-Cyrl-CS" w:eastAsia="en-US"/>
        </w:rPr>
      </w:pPr>
      <w:r w:rsidRPr="00302E99">
        <w:rPr>
          <w:rFonts w:ascii="Arial" w:eastAsia="Calibri" w:hAnsi="Arial" w:cs="Arial"/>
          <w:noProof/>
          <w:lang w:val="sr-Cyrl-CS" w:eastAsia="en-US"/>
        </w:rPr>
        <w:t>уколико се Продавцу изрекну казнене мере од стране инспекцијског надзора на име истека прописаног рока за привремено складиштење отпада, а након рока остављеног Купцу за преузимање предметног отпада;</w:t>
      </w:r>
    </w:p>
    <w:p w14:paraId="12FF4FC7" w14:textId="77777777" w:rsidR="00302E99" w:rsidRPr="00302E99" w:rsidRDefault="00302E99" w:rsidP="003031D2">
      <w:pPr>
        <w:numPr>
          <w:ilvl w:val="0"/>
          <w:numId w:val="17"/>
        </w:numPr>
        <w:tabs>
          <w:tab w:val="left" w:pos="284"/>
        </w:tabs>
        <w:spacing w:before="120" w:after="160" w:line="259" w:lineRule="auto"/>
        <w:ind w:left="288" w:firstLine="0"/>
        <w:contextualSpacing/>
        <w:jc w:val="both"/>
        <w:rPr>
          <w:rFonts w:ascii="Arial" w:eastAsia="Calibri" w:hAnsi="Arial" w:cs="Arial"/>
          <w:noProof/>
          <w:lang w:val="sr-Cyrl-CS" w:eastAsia="en-US"/>
        </w:rPr>
      </w:pPr>
      <w:r w:rsidRPr="00302E99">
        <w:rPr>
          <w:rFonts w:ascii="Arial" w:eastAsia="Calibri" w:hAnsi="Arial" w:cs="Arial"/>
          <w:noProof/>
          <w:lang w:val="en-US" w:eastAsia="en-US"/>
        </w:rPr>
        <w:t xml:space="preserve">уколико </w:t>
      </w:r>
      <w:r w:rsidRPr="00302E99">
        <w:rPr>
          <w:rFonts w:ascii="Arial" w:eastAsia="Calibri" w:hAnsi="Arial" w:cs="Arial"/>
          <w:noProof/>
          <w:lang w:val="sr-Cyrl-RS" w:eastAsia="en-US"/>
        </w:rPr>
        <w:t>Купац</w:t>
      </w:r>
      <w:r w:rsidRPr="00302E99">
        <w:rPr>
          <w:rFonts w:ascii="Arial" w:eastAsia="Calibri" w:hAnsi="Arial" w:cs="Arial"/>
          <w:noProof/>
          <w:lang w:val="en-US" w:eastAsia="en-US"/>
        </w:rPr>
        <w:t xml:space="preserve"> не буде извршавао своје уговорне обавезе у роковима и на начин предвиђен овим уговором</w:t>
      </w:r>
      <w:r w:rsidRPr="00302E99">
        <w:rPr>
          <w:rFonts w:ascii="Arial" w:eastAsia="Calibri" w:hAnsi="Arial" w:cs="Arial"/>
          <w:noProof/>
          <w:lang w:val="sr-Cyrl-RS" w:eastAsia="en-US"/>
        </w:rPr>
        <w:t xml:space="preserve">. </w:t>
      </w:r>
    </w:p>
    <w:p w14:paraId="67A44EF2" w14:textId="77777777" w:rsidR="00302E99" w:rsidRPr="00302E99" w:rsidRDefault="00302E99" w:rsidP="00302E99">
      <w:pPr>
        <w:tabs>
          <w:tab w:val="left" w:pos="284"/>
        </w:tabs>
        <w:spacing w:before="120"/>
        <w:ind w:left="288"/>
        <w:jc w:val="both"/>
        <w:rPr>
          <w:rFonts w:ascii="Arial" w:eastAsia="Calibri" w:hAnsi="Arial" w:cs="Arial"/>
          <w:noProof/>
          <w:lang w:val="sr-Cyrl-CS" w:eastAsia="en-US"/>
        </w:rPr>
      </w:pPr>
      <w:r w:rsidRPr="00302E99">
        <w:rPr>
          <w:rFonts w:ascii="Arial" w:eastAsia="Calibri" w:hAnsi="Arial" w:cs="Arial"/>
          <w:noProof/>
          <w:lang w:val="sr-Cyrl-CS" w:eastAsia="en-US"/>
        </w:rPr>
        <w:t>У осталим случајевима, Продавац ће неискоришћен</w:t>
      </w:r>
      <w:r w:rsidRPr="00302E99">
        <w:rPr>
          <w:rFonts w:ascii="Arial" w:eastAsia="Calibri" w:hAnsi="Arial" w:cs="Arial"/>
          <w:noProof/>
          <w:lang w:val="en-US" w:eastAsia="en-US"/>
        </w:rPr>
        <w:t>o</w:t>
      </w:r>
      <w:r w:rsidRPr="00302E99">
        <w:rPr>
          <w:rFonts w:ascii="Arial" w:eastAsia="Calibri" w:hAnsi="Arial" w:cs="Arial"/>
          <w:noProof/>
          <w:lang w:val="sr-Cyrl-CS" w:eastAsia="en-US"/>
        </w:rPr>
        <w:t xml:space="preserve"> финансијско средство, поднет</w:t>
      </w:r>
      <w:r w:rsidRPr="00302E99">
        <w:rPr>
          <w:rFonts w:ascii="Arial" w:eastAsia="Calibri" w:hAnsi="Arial" w:cs="Arial"/>
          <w:noProof/>
          <w:lang w:val="en-US" w:eastAsia="en-US"/>
        </w:rPr>
        <w:t>o</w:t>
      </w:r>
      <w:r w:rsidRPr="00302E99">
        <w:rPr>
          <w:rFonts w:ascii="Arial" w:eastAsia="Calibri" w:hAnsi="Arial" w:cs="Arial"/>
          <w:noProof/>
          <w:lang w:val="sr-Cyrl-CS" w:eastAsia="en-US"/>
        </w:rPr>
        <w:t xml:space="preserve"> за добро извршење посла, вратити изабраном понућачу – купцу, уз пропратно писмо, након истека рока важности поднетог финансијског средства обезбеђења.</w:t>
      </w:r>
    </w:p>
    <w:p w14:paraId="257588F6" w14:textId="77777777" w:rsidR="00302E99" w:rsidRPr="00302E99" w:rsidRDefault="00302E99" w:rsidP="00302E99">
      <w:pPr>
        <w:tabs>
          <w:tab w:val="left" w:pos="284"/>
        </w:tabs>
        <w:spacing w:before="120"/>
        <w:ind w:left="288"/>
        <w:contextualSpacing/>
        <w:jc w:val="both"/>
        <w:rPr>
          <w:rFonts w:ascii="Arial" w:eastAsia="Calibri" w:hAnsi="Arial" w:cs="Arial"/>
          <w:noProof/>
          <w:lang w:val="sr-Cyrl-CS" w:eastAsia="en-US"/>
        </w:rPr>
      </w:pPr>
    </w:p>
    <w:p w14:paraId="29140030" w14:textId="77777777" w:rsidR="00302E99" w:rsidRPr="00302E99" w:rsidRDefault="00302E99" w:rsidP="00302E99">
      <w:pPr>
        <w:tabs>
          <w:tab w:val="left" w:pos="284"/>
        </w:tabs>
        <w:spacing w:before="120"/>
        <w:ind w:left="288"/>
        <w:contextualSpacing/>
        <w:jc w:val="center"/>
        <w:rPr>
          <w:rFonts w:ascii="Arial" w:eastAsia="Calibri" w:hAnsi="Arial" w:cs="Arial"/>
          <w:b/>
          <w:noProof/>
          <w:lang w:val="sr-Cyrl-CS" w:eastAsia="en-US"/>
        </w:rPr>
      </w:pPr>
      <w:r w:rsidRPr="00302E99">
        <w:rPr>
          <w:rFonts w:ascii="Arial" w:eastAsia="Calibri" w:hAnsi="Arial" w:cs="Arial"/>
          <w:b/>
          <w:noProof/>
          <w:lang w:val="sr-Cyrl-CS" w:eastAsia="en-US"/>
        </w:rPr>
        <w:t>ВИША СИЛА</w:t>
      </w:r>
    </w:p>
    <w:p w14:paraId="7F57FB77" w14:textId="77777777" w:rsidR="00302E99" w:rsidRPr="00302E99" w:rsidRDefault="00302E99" w:rsidP="00302E99">
      <w:pPr>
        <w:tabs>
          <w:tab w:val="left" w:pos="284"/>
        </w:tabs>
        <w:spacing w:before="120"/>
        <w:ind w:left="288"/>
        <w:jc w:val="center"/>
        <w:rPr>
          <w:rFonts w:ascii="Arial" w:eastAsia="Calibri" w:hAnsi="Arial" w:cs="Arial"/>
          <w:noProof/>
          <w:lang w:val="en-US" w:eastAsia="en-US"/>
        </w:rPr>
      </w:pPr>
      <w:r w:rsidRPr="00302E99">
        <w:rPr>
          <w:rFonts w:ascii="Arial" w:eastAsia="Calibri" w:hAnsi="Arial" w:cs="Arial"/>
          <w:noProof/>
          <w:lang w:val="sr-Cyrl-CS" w:eastAsia="en-US"/>
        </w:rPr>
        <w:t>Члан 2</w:t>
      </w:r>
      <w:r w:rsidRPr="00302E99">
        <w:rPr>
          <w:rFonts w:ascii="Arial" w:eastAsia="Calibri" w:hAnsi="Arial" w:cs="Arial"/>
          <w:noProof/>
          <w:lang w:val="en-US" w:eastAsia="en-US"/>
        </w:rPr>
        <w:t>0</w:t>
      </w:r>
      <w:r w:rsidRPr="00302E99">
        <w:rPr>
          <w:rFonts w:ascii="Arial" w:eastAsia="Calibri" w:hAnsi="Arial" w:cs="Arial"/>
          <w:noProof/>
          <w:lang w:val="sr-Cyrl-CS" w:eastAsia="en-US"/>
        </w:rPr>
        <w:t>.</w:t>
      </w:r>
    </w:p>
    <w:p w14:paraId="6D56EFC0" w14:textId="77777777" w:rsidR="00302E99" w:rsidRPr="00302E99" w:rsidRDefault="00302E99" w:rsidP="00302E99">
      <w:pPr>
        <w:tabs>
          <w:tab w:val="left" w:pos="284"/>
        </w:tabs>
        <w:spacing w:before="120"/>
        <w:ind w:left="288"/>
        <w:jc w:val="both"/>
        <w:rPr>
          <w:rFonts w:ascii="Arial" w:eastAsia="Calibri" w:hAnsi="Arial" w:cs="Arial"/>
          <w:noProof/>
          <w:lang w:val="en-US" w:eastAsia="en-US"/>
        </w:rPr>
      </w:pPr>
      <w:r w:rsidRPr="00302E99">
        <w:rPr>
          <w:rFonts w:ascii="Arial" w:eastAsia="Calibri" w:hAnsi="Arial" w:cs="Arial"/>
          <w:lang w:val="sr-Cyrl-CS" w:eastAsia="en-US"/>
        </w:rPr>
        <w:t>Уговорне</w:t>
      </w:r>
      <w:r w:rsidRPr="00302E99">
        <w:rPr>
          <w:rFonts w:ascii="Arial" w:eastAsia="Calibri" w:hAnsi="Arial" w:cs="Arial"/>
          <w:lang w:val="sr-Latn-CS" w:eastAsia="en-US"/>
        </w:rPr>
        <w:t xml:space="preserve"> </w:t>
      </w:r>
      <w:r w:rsidRPr="00302E99">
        <w:rPr>
          <w:rFonts w:ascii="Arial" w:eastAsia="Calibri" w:hAnsi="Arial" w:cs="Arial"/>
          <w:lang w:val="sr-Cyrl-CS" w:eastAsia="en-US"/>
        </w:rPr>
        <w:t xml:space="preserve">стране су сагласне да ниједна од уговорних страна неће бити одговорна за штету, пропусте или кашњење у извршавању обавеза из Уговора, уколико су исте последица више силе коју чине догађаји, појаве или околности ван контроле уговорних страна, а посебно због: </w:t>
      </w:r>
      <w:r w:rsidRPr="00302E99">
        <w:rPr>
          <w:rFonts w:ascii="Arial" w:eastAsia="Calibri" w:hAnsi="Arial" w:cs="Arial"/>
          <w:lang w:val="sr-Cyrl-CS" w:eastAsia="en-US"/>
        </w:rPr>
        <w:lastRenderedPageBreak/>
        <w:t xml:space="preserve">пожара, </w:t>
      </w:r>
      <w:r w:rsidRPr="00302E99">
        <w:rPr>
          <w:rFonts w:ascii="Arial" w:eastAsia="Calibri" w:hAnsi="Arial" w:cs="Arial"/>
          <w:lang w:val="en-US" w:eastAsia="en-US"/>
        </w:rPr>
        <w:t xml:space="preserve">земљотреса, </w:t>
      </w:r>
      <w:r w:rsidRPr="00302E99">
        <w:rPr>
          <w:rFonts w:ascii="Arial" w:eastAsia="Calibri" w:hAnsi="Arial" w:cs="Arial"/>
          <w:lang w:val="sr-Cyrl-CS" w:eastAsia="en-US"/>
        </w:rPr>
        <w:t>поплава, ратова, побуна и штрајкова, несрећних случајева, одлука државних органа (разне рестрикције).</w:t>
      </w:r>
    </w:p>
    <w:p w14:paraId="3B388BC4" w14:textId="77777777" w:rsidR="00302E99" w:rsidRPr="00302E99" w:rsidRDefault="00302E99" w:rsidP="00302E99">
      <w:pPr>
        <w:tabs>
          <w:tab w:val="left" w:pos="284"/>
        </w:tabs>
        <w:spacing w:before="120"/>
        <w:ind w:left="288"/>
        <w:jc w:val="both"/>
        <w:rPr>
          <w:rFonts w:ascii="Arial" w:eastAsia="Calibri" w:hAnsi="Arial" w:cs="Arial"/>
          <w:noProof/>
          <w:lang w:val="en-US" w:eastAsia="en-US"/>
        </w:rPr>
      </w:pPr>
      <w:r w:rsidRPr="00302E99">
        <w:rPr>
          <w:rFonts w:ascii="Arial" w:eastAsia="Calibri" w:hAnsi="Arial" w:cs="Arial"/>
          <w:lang w:val="sr-Cyrl-CS" w:eastAsia="en-US"/>
        </w:rPr>
        <w:t>У случају наступања околности из става 1. овог члана, рок извршења обавеза уговорних страна продужава се, и износи укупно 30 (тридесет) дана од дана престанка околности из става 1. овог члана.</w:t>
      </w:r>
    </w:p>
    <w:p w14:paraId="0356B127" w14:textId="77777777" w:rsidR="00302E99" w:rsidRPr="00302E99" w:rsidRDefault="00302E99" w:rsidP="00302E99">
      <w:pPr>
        <w:tabs>
          <w:tab w:val="left" w:pos="284"/>
        </w:tabs>
        <w:spacing w:before="120"/>
        <w:ind w:left="288"/>
        <w:jc w:val="both"/>
        <w:rPr>
          <w:rFonts w:ascii="Arial" w:eastAsia="Calibri" w:hAnsi="Arial" w:cs="Arial"/>
          <w:noProof/>
          <w:lang w:val="en-US" w:eastAsia="en-US"/>
        </w:rPr>
      </w:pPr>
      <w:r w:rsidRPr="00302E99">
        <w:rPr>
          <w:rFonts w:ascii="Arial" w:eastAsia="Calibri" w:hAnsi="Arial" w:cs="Arial"/>
          <w:noProof/>
          <w:lang w:val="sr-Cyrl-CS" w:eastAsia="en-US"/>
        </w:rPr>
        <w:t>У случају наступања околности из става 1. овог члана, са последицама које није могуће отклонити за време трајања овог Уговора, а које онемогућавају Продавца да преда уговорени индустријски отпад Купцу, на начин дефинисан овим Уговором, уговорне стране ће приступити раскиду уговора у складу са ставом 3. члана 21., и члан</w:t>
      </w:r>
      <w:r w:rsidRPr="00302E99">
        <w:rPr>
          <w:rFonts w:ascii="Arial" w:eastAsia="Calibri" w:hAnsi="Arial" w:cs="Arial"/>
          <w:noProof/>
          <w:lang w:val="en-US" w:eastAsia="en-US"/>
        </w:rPr>
        <w:t>ом</w:t>
      </w:r>
      <w:r w:rsidRPr="00302E99">
        <w:rPr>
          <w:rFonts w:ascii="Arial" w:eastAsia="Calibri" w:hAnsi="Arial" w:cs="Arial"/>
          <w:noProof/>
          <w:lang w:val="sr-Cyrl-CS" w:eastAsia="en-US"/>
        </w:rPr>
        <w:t xml:space="preserve"> 24. овог Уговора.  </w:t>
      </w:r>
    </w:p>
    <w:p w14:paraId="2FD6DB91" w14:textId="77777777" w:rsidR="00302E99" w:rsidRPr="00302E99" w:rsidRDefault="00302E99" w:rsidP="00302E99">
      <w:pPr>
        <w:tabs>
          <w:tab w:val="left" w:pos="284"/>
        </w:tabs>
        <w:spacing w:before="120"/>
        <w:rPr>
          <w:rFonts w:ascii="Arial" w:eastAsia="Calibri" w:hAnsi="Arial" w:cs="Arial"/>
          <w:b/>
          <w:noProof/>
          <w:lang w:val="sr-Cyrl-CS" w:eastAsia="en-US"/>
        </w:rPr>
      </w:pPr>
    </w:p>
    <w:p w14:paraId="60B21E91" w14:textId="77777777" w:rsidR="00302E99" w:rsidRPr="00302E99" w:rsidRDefault="00302E99" w:rsidP="00302E99">
      <w:pPr>
        <w:tabs>
          <w:tab w:val="left" w:pos="284"/>
        </w:tabs>
        <w:spacing w:before="120"/>
        <w:ind w:left="288"/>
        <w:contextualSpacing/>
        <w:jc w:val="center"/>
        <w:rPr>
          <w:rFonts w:ascii="Arial" w:eastAsia="Calibri" w:hAnsi="Arial" w:cs="Arial"/>
          <w:b/>
          <w:noProof/>
          <w:lang w:val="sr-Cyrl-CS" w:eastAsia="en-US"/>
        </w:rPr>
      </w:pPr>
      <w:r w:rsidRPr="00302E99">
        <w:rPr>
          <w:rFonts w:ascii="Arial" w:eastAsia="Calibri" w:hAnsi="Arial" w:cs="Arial"/>
          <w:b/>
          <w:noProof/>
          <w:lang w:val="sr-Cyrl-CS" w:eastAsia="en-US"/>
        </w:rPr>
        <w:t>РАСКИД УГОВОРА</w:t>
      </w:r>
    </w:p>
    <w:p w14:paraId="2C4B9929" w14:textId="77777777" w:rsidR="00302E99" w:rsidRPr="00302E99" w:rsidRDefault="00302E99" w:rsidP="00302E99">
      <w:pPr>
        <w:spacing w:before="120"/>
        <w:ind w:left="288"/>
        <w:jc w:val="center"/>
        <w:rPr>
          <w:rFonts w:ascii="Arial" w:hAnsi="Arial" w:cs="Arial"/>
          <w:bCs/>
          <w:lang w:val="sr-Cyrl-CS" w:eastAsia="en-US"/>
        </w:rPr>
      </w:pPr>
      <w:r w:rsidRPr="00302E99">
        <w:rPr>
          <w:rFonts w:ascii="Arial" w:hAnsi="Arial" w:cs="Arial"/>
          <w:bCs/>
          <w:lang w:val="sr-Cyrl-CS" w:eastAsia="en-US"/>
        </w:rPr>
        <w:t>Члан 2</w:t>
      </w:r>
      <w:r w:rsidRPr="00302E99">
        <w:rPr>
          <w:rFonts w:ascii="Arial" w:hAnsi="Arial" w:cs="Arial"/>
          <w:bCs/>
          <w:lang w:val="en-US" w:eastAsia="en-US"/>
        </w:rPr>
        <w:t>1</w:t>
      </w:r>
      <w:r w:rsidRPr="00302E99">
        <w:rPr>
          <w:rFonts w:ascii="Arial" w:hAnsi="Arial" w:cs="Arial"/>
          <w:bCs/>
          <w:lang w:val="sr-Cyrl-CS" w:eastAsia="en-US"/>
        </w:rPr>
        <w:t>.</w:t>
      </w:r>
    </w:p>
    <w:p w14:paraId="6B3F96BA" w14:textId="77777777" w:rsidR="00302E99" w:rsidRPr="00302E99" w:rsidRDefault="00302E99" w:rsidP="00302E99">
      <w:pPr>
        <w:tabs>
          <w:tab w:val="left" w:pos="284"/>
        </w:tabs>
        <w:spacing w:before="120"/>
        <w:ind w:left="288"/>
        <w:contextualSpacing/>
        <w:rPr>
          <w:rFonts w:ascii="Arial" w:eastAsia="Calibri" w:hAnsi="Arial" w:cs="Arial"/>
          <w:noProof/>
          <w:lang w:val="sr-Cyrl-CS" w:eastAsia="en-US"/>
        </w:rPr>
      </w:pPr>
      <w:r w:rsidRPr="00302E99">
        <w:rPr>
          <w:rFonts w:ascii="Arial" w:eastAsia="Calibri" w:hAnsi="Arial" w:cs="Arial"/>
          <w:noProof/>
          <w:lang w:val="sr-Cyrl-CS" w:eastAsia="en-US"/>
        </w:rPr>
        <w:t>Продавац задржава право да раскине овај Уговор:</w:t>
      </w:r>
    </w:p>
    <w:p w14:paraId="01865FCD" w14:textId="77777777" w:rsidR="00302E99" w:rsidRPr="00302E99" w:rsidRDefault="00302E99" w:rsidP="003031D2">
      <w:pPr>
        <w:numPr>
          <w:ilvl w:val="0"/>
          <w:numId w:val="17"/>
        </w:numPr>
        <w:tabs>
          <w:tab w:val="left" w:pos="284"/>
        </w:tabs>
        <w:spacing w:before="120" w:after="160" w:line="259" w:lineRule="auto"/>
        <w:ind w:left="288" w:firstLine="0"/>
        <w:contextualSpacing/>
        <w:jc w:val="both"/>
        <w:rPr>
          <w:rFonts w:ascii="Arial" w:eastAsia="Calibri" w:hAnsi="Arial" w:cs="Arial"/>
          <w:noProof/>
          <w:lang w:val="sr-Cyrl-CS" w:eastAsia="en-US"/>
        </w:rPr>
      </w:pPr>
      <w:r w:rsidRPr="00302E99">
        <w:rPr>
          <w:rFonts w:ascii="Arial" w:eastAsia="Calibri" w:hAnsi="Arial" w:cs="Arial"/>
          <w:noProof/>
          <w:lang w:val="sr-Cyrl-RS" w:eastAsia="en-US"/>
        </w:rPr>
        <w:t>Уколико Купац не врши плаћање у складу са овим Уговором</w:t>
      </w:r>
      <w:r w:rsidRPr="00302E99">
        <w:rPr>
          <w:rFonts w:ascii="Arial" w:eastAsia="Calibri" w:hAnsi="Arial" w:cs="Arial"/>
          <w:noProof/>
          <w:lang w:val="sr-Cyrl-CS" w:eastAsia="en-US"/>
        </w:rPr>
        <w:t>;</w:t>
      </w:r>
    </w:p>
    <w:p w14:paraId="1B15E343" w14:textId="77777777" w:rsidR="00302E99" w:rsidRPr="00302E99" w:rsidRDefault="00302E99" w:rsidP="003031D2">
      <w:pPr>
        <w:numPr>
          <w:ilvl w:val="0"/>
          <w:numId w:val="17"/>
        </w:numPr>
        <w:tabs>
          <w:tab w:val="left" w:pos="284"/>
        </w:tabs>
        <w:spacing w:before="120" w:after="160" w:line="259" w:lineRule="auto"/>
        <w:ind w:left="288" w:firstLine="0"/>
        <w:contextualSpacing/>
        <w:jc w:val="both"/>
        <w:rPr>
          <w:rFonts w:ascii="Arial" w:eastAsia="Calibri" w:hAnsi="Arial" w:cs="Arial"/>
          <w:noProof/>
          <w:lang w:val="sr-Cyrl-CS" w:eastAsia="en-US"/>
        </w:rPr>
      </w:pPr>
      <w:r w:rsidRPr="00302E99">
        <w:rPr>
          <w:rFonts w:ascii="Arial" w:eastAsia="Calibri" w:hAnsi="Arial" w:cs="Arial"/>
          <w:noProof/>
          <w:lang w:val="sr-Cyrl-RS" w:eastAsia="en-US"/>
        </w:rPr>
        <w:t>Уколико Купац не врши преузимање предметног отпада на начин и у роковима дефинисаним овим Уговором</w:t>
      </w:r>
      <w:r w:rsidRPr="00302E99">
        <w:rPr>
          <w:rFonts w:ascii="Arial" w:eastAsia="Calibri" w:hAnsi="Arial" w:cs="Arial"/>
          <w:noProof/>
          <w:lang w:val="sr-Cyrl-CS" w:eastAsia="en-US"/>
        </w:rPr>
        <w:t>;</w:t>
      </w:r>
    </w:p>
    <w:p w14:paraId="31BC4620" w14:textId="77777777" w:rsidR="00302E99" w:rsidRPr="00302E99" w:rsidRDefault="00302E99" w:rsidP="003031D2">
      <w:pPr>
        <w:numPr>
          <w:ilvl w:val="0"/>
          <w:numId w:val="17"/>
        </w:numPr>
        <w:tabs>
          <w:tab w:val="left" w:pos="284"/>
        </w:tabs>
        <w:spacing w:before="120" w:after="160" w:line="259" w:lineRule="auto"/>
        <w:ind w:left="288" w:firstLine="0"/>
        <w:contextualSpacing/>
        <w:jc w:val="both"/>
        <w:rPr>
          <w:rFonts w:ascii="Arial" w:eastAsia="Calibri" w:hAnsi="Arial" w:cs="Arial"/>
          <w:noProof/>
          <w:lang w:val="sr-Cyrl-CS" w:eastAsia="en-US"/>
        </w:rPr>
      </w:pPr>
      <w:r w:rsidRPr="00302E99">
        <w:rPr>
          <w:rFonts w:ascii="Arial" w:eastAsia="Calibri" w:hAnsi="Arial" w:cs="Arial"/>
          <w:noProof/>
          <w:lang w:val="sr-Cyrl-CS" w:eastAsia="en-US"/>
        </w:rPr>
        <w:t>у другим случајевима, предвиђеним Законом о облигационим односима.</w:t>
      </w:r>
    </w:p>
    <w:p w14:paraId="1EDB153A" w14:textId="77777777" w:rsidR="00302E99" w:rsidRPr="00302E99" w:rsidRDefault="00302E99" w:rsidP="00302E99">
      <w:pPr>
        <w:tabs>
          <w:tab w:val="left" w:pos="284"/>
        </w:tabs>
        <w:spacing w:before="120"/>
        <w:ind w:left="288"/>
        <w:jc w:val="both"/>
        <w:rPr>
          <w:rFonts w:ascii="Arial" w:eastAsia="Calibri" w:hAnsi="Arial" w:cs="Arial"/>
          <w:noProof/>
          <w:lang w:val="en-US" w:eastAsia="en-US"/>
        </w:rPr>
      </w:pPr>
      <w:r w:rsidRPr="00302E99">
        <w:rPr>
          <w:rFonts w:ascii="Arial" w:eastAsia="Calibri" w:hAnsi="Arial" w:cs="Arial"/>
          <w:noProof/>
          <w:lang w:val="sr-Cyrl-CS" w:eastAsia="en-US"/>
        </w:rPr>
        <w:t xml:space="preserve">У случају наступања околности из става 1. овог члана, Продавац је дужан да </w:t>
      </w:r>
      <w:r w:rsidRPr="00302E99">
        <w:rPr>
          <w:rFonts w:ascii="Arial" w:eastAsia="Calibri" w:hAnsi="Arial" w:cs="Arial"/>
          <w:noProof/>
          <w:lang w:val="sr-Cyrl-RS" w:eastAsia="en-US"/>
        </w:rPr>
        <w:t>писаним путем</w:t>
      </w:r>
      <w:r w:rsidRPr="00302E99">
        <w:rPr>
          <w:rFonts w:ascii="Arial" w:eastAsia="Calibri" w:hAnsi="Arial" w:cs="Arial"/>
          <w:noProof/>
          <w:lang w:val="sr-Cyrl-CS" w:eastAsia="en-US"/>
        </w:rPr>
        <w:t xml:space="preserve"> опомене Купца за неиспуњење уговорених обавеза.</w:t>
      </w:r>
    </w:p>
    <w:p w14:paraId="55CA1ADD" w14:textId="77777777" w:rsidR="00302E99" w:rsidRPr="00302E99" w:rsidRDefault="00302E99" w:rsidP="00302E99">
      <w:pPr>
        <w:tabs>
          <w:tab w:val="left" w:pos="284"/>
        </w:tabs>
        <w:spacing w:before="120"/>
        <w:ind w:left="288"/>
        <w:jc w:val="both"/>
        <w:rPr>
          <w:rFonts w:ascii="Arial" w:eastAsia="Calibri" w:hAnsi="Arial" w:cs="Arial"/>
          <w:noProof/>
          <w:lang w:val="sr-Cyrl-CS" w:eastAsia="en-US"/>
        </w:rPr>
      </w:pPr>
      <w:r w:rsidRPr="00302E99">
        <w:rPr>
          <w:rFonts w:ascii="Arial" w:eastAsia="Calibri" w:hAnsi="Arial" w:cs="Arial"/>
          <w:noProof/>
          <w:lang w:val="sr-Cyrl-CS" w:eastAsia="en-US"/>
        </w:rPr>
        <w:t xml:space="preserve">Продавац је дужан да писаним путем обавести Купца о раскиду овог Уговора у року од 15 (петнаест) дана од дана када му је доставио писану опомену за неиспуњење уговорених обавеза, односно у року од 15 (петнаест) дана од дана настанка околности више силе из става 3. члана 20. овог Уговора.  </w:t>
      </w:r>
    </w:p>
    <w:p w14:paraId="457568BD" w14:textId="77777777" w:rsidR="00302E99" w:rsidRPr="00302E99" w:rsidRDefault="00302E99" w:rsidP="00302E99">
      <w:pPr>
        <w:tabs>
          <w:tab w:val="left" w:pos="284"/>
        </w:tabs>
        <w:spacing w:before="120"/>
        <w:ind w:left="288"/>
        <w:contextualSpacing/>
        <w:rPr>
          <w:rFonts w:ascii="Arial" w:eastAsia="Calibri" w:hAnsi="Arial" w:cs="Arial"/>
          <w:noProof/>
          <w:lang w:val="sr-Cyrl-CS" w:eastAsia="en-US"/>
        </w:rPr>
      </w:pPr>
    </w:p>
    <w:p w14:paraId="443FF1BA" w14:textId="77777777" w:rsidR="00302E99" w:rsidRPr="00302E99" w:rsidRDefault="00302E99" w:rsidP="00302E99">
      <w:pPr>
        <w:tabs>
          <w:tab w:val="left" w:pos="284"/>
        </w:tabs>
        <w:spacing w:before="120"/>
        <w:ind w:left="288"/>
        <w:contextualSpacing/>
        <w:jc w:val="center"/>
        <w:rPr>
          <w:rFonts w:ascii="Arial" w:eastAsia="Calibri" w:hAnsi="Arial" w:cs="Arial"/>
          <w:noProof/>
          <w:lang w:val="sr-Cyrl-CS" w:eastAsia="en-US"/>
        </w:rPr>
      </w:pPr>
      <w:r w:rsidRPr="00302E99">
        <w:rPr>
          <w:rFonts w:ascii="Arial" w:eastAsia="Calibri" w:hAnsi="Arial" w:cs="Arial"/>
          <w:noProof/>
          <w:lang w:val="sr-Cyrl-CS" w:eastAsia="en-US"/>
        </w:rPr>
        <w:t>Члан 2</w:t>
      </w:r>
      <w:r w:rsidRPr="00302E99">
        <w:rPr>
          <w:rFonts w:ascii="Arial" w:eastAsia="Calibri" w:hAnsi="Arial" w:cs="Arial"/>
          <w:noProof/>
          <w:lang w:val="en-US" w:eastAsia="en-US"/>
        </w:rPr>
        <w:t>2</w:t>
      </w:r>
      <w:r w:rsidRPr="00302E99">
        <w:rPr>
          <w:rFonts w:ascii="Arial" w:eastAsia="Calibri" w:hAnsi="Arial" w:cs="Arial"/>
          <w:noProof/>
          <w:lang w:val="sr-Cyrl-CS" w:eastAsia="en-US"/>
        </w:rPr>
        <w:t>.</w:t>
      </w:r>
    </w:p>
    <w:p w14:paraId="642948F4" w14:textId="77777777" w:rsidR="00302E99" w:rsidRPr="00302E99" w:rsidRDefault="00302E99" w:rsidP="00302E99">
      <w:pPr>
        <w:tabs>
          <w:tab w:val="left" w:pos="284"/>
        </w:tabs>
        <w:spacing w:before="120"/>
        <w:ind w:left="288"/>
        <w:jc w:val="both"/>
        <w:rPr>
          <w:rFonts w:ascii="Arial" w:eastAsia="Calibri" w:hAnsi="Arial" w:cs="Arial"/>
          <w:noProof/>
          <w:lang w:val="sr-Cyrl-CS" w:eastAsia="en-US"/>
        </w:rPr>
      </w:pPr>
      <w:r w:rsidRPr="00302E99">
        <w:rPr>
          <w:rFonts w:ascii="Arial" w:eastAsia="Calibri" w:hAnsi="Arial" w:cs="Arial"/>
          <w:noProof/>
          <w:lang w:val="sr-Cyrl-CS" w:eastAsia="en-US"/>
        </w:rPr>
        <w:t xml:space="preserve">У случају раскида овог Уговора из разлога, наведених у члану 21. став 1. овог Уговора, Продавац задржава право да неиспоручене количине предметног отпада прода другом лицу, а Купац не може поново бити учесник/понуђач у поступку продаје предметног отпада у периоду од 2 (две) године. </w:t>
      </w:r>
    </w:p>
    <w:p w14:paraId="1EE0B76C" w14:textId="77777777" w:rsidR="00302E99" w:rsidRPr="00302E99" w:rsidRDefault="00302E99" w:rsidP="00302E99">
      <w:pPr>
        <w:tabs>
          <w:tab w:val="left" w:pos="284"/>
        </w:tabs>
        <w:spacing w:before="120"/>
        <w:ind w:left="288"/>
        <w:jc w:val="center"/>
        <w:rPr>
          <w:rFonts w:ascii="Arial" w:eastAsia="Calibri" w:hAnsi="Arial" w:cs="Arial"/>
          <w:b/>
          <w:noProof/>
          <w:lang w:val="sr-Cyrl-CS" w:eastAsia="en-US"/>
        </w:rPr>
      </w:pPr>
    </w:p>
    <w:p w14:paraId="2DE96A99" w14:textId="77777777" w:rsidR="00302E99" w:rsidRPr="00302E99" w:rsidRDefault="00302E99" w:rsidP="00302E99">
      <w:pPr>
        <w:tabs>
          <w:tab w:val="left" w:pos="284"/>
        </w:tabs>
        <w:spacing w:before="120"/>
        <w:ind w:left="288"/>
        <w:jc w:val="center"/>
        <w:rPr>
          <w:rFonts w:ascii="Arial" w:eastAsia="Calibri" w:hAnsi="Arial" w:cs="Arial"/>
          <w:b/>
          <w:noProof/>
          <w:lang w:val="sr-Cyrl-CS" w:eastAsia="en-US"/>
        </w:rPr>
      </w:pPr>
      <w:r w:rsidRPr="00302E99">
        <w:rPr>
          <w:rFonts w:ascii="Arial" w:eastAsia="Calibri" w:hAnsi="Arial" w:cs="Arial"/>
          <w:b/>
          <w:noProof/>
          <w:lang w:val="sr-Cyrl-CS" w:eastAsia="en-US"/>
        </w:rPr>
        <w:t>РОК ВАЖНОСТИ УГОВОРА</w:t>
      </w:r>
    </w:p>
    <w:p w14:paraId="6EAB4A8B" w14:textId="77777777" w:rsidR="00302E99" w:rsidRPr="00302E99" w:rsidRDefault="00302E99" w:rsidP="00302E99">
      <w:pPr>
        <w:spacing w:before="120"/>
        <w:ind w:left="288"/>
        <w:jc w:val="center"/>
        <w:rPr>
          <w:rFonts w:ascii="Arial" w:hAnsi="Arial" w:cs="Arial"/>
          <w:lang w:val="sr-Cyrl-CS" w:eastAsia="en-US"/>
        </w:rPr>
      </w:pPr>
      <w:r w:rsidRPr="00302E99">
        <w:rPr>
          <w:rFonts w:ascii="Arial" w:hAnsi="Arial" w:cs="Arial"/>
          <w:lang w:val="sr-Cyrl-CS" w:eastAsia="en-US"/>
        </w:rPr>
        <w:t>Члан 2</w:t>
      </w:r>
      <w:r w:rsidRPr="00302E99">
        <w:rPr>
          <w:rFonts w:ascii="Arial" w:hAnsi="Arial" w:cs="Arial"/>
          <w:lang w:val="en-US" w:eastAsia="en-US"/>
        </w:rPr>
        <w:t>3</w:t>
      </w:r>
      <w:r w:rsidRPr="00302E99">
        <w:rPr>
          <w:rFonts w:ascii="Arial" w:hAnsi="Arial" w:cs="Arial"/>
          <w:lang w:val="sr-Cyrl-CS" w:eastAsia="en-US"/>
        </w:rPr>
        <w:t>.</w:t>
      </w:r>
    </w:p>
    <w:p w14:paraId="39E8BC4C" w14:textId="3FF89358" w:rsidR="00302E99" w:rsidRPr="00302E99" w:rsidRDefault="00B80987" w:rsidP="00302E99">
      <w:pPr>
        <w:ind w:left="288"/>
        <w:jc w:val="both"/>
        <w:rPr>
          <w:rFonts w:ascii="Arial" w:hAnsi="Arial" w:cs="Arial"/>
          <w:bCs/>
          <w:lang w:val="en-US" w:eastAsia="en-US"/>
        </w:rPr>
      </w:pPr>
      <w:r w:rsidRPr="003C309E">
        <w:rPr>
          <w:rFonts w:ascii="Arial" w:eastAsia="Calibri" w:hAnsi="Arial" w:cs="Arial"/>
          <w:bCs/>
          <w:noProof/>
          <w:lang w:val="sr-Cyrl-RS" w:eastAsia="en-US"/>
        </w:rPr>
        <w:t>Рок важења Уговора је 6</w:t>
      </w:r>
      <w:r w:rsidR="00302E99" w:rsidRPr="003C309E">
        <w:rPr>
          <w:rFonts w:ascii="Arial" w:eastAsia="Calibri" w:hAnsi="Arial" w:cs="Arial"/>
          <w:bCs/>
          <w:noProof/>
          <w:lang w:val="sr-Cyrl-RS" w:eastAsia="en-US"/>
        </w:rPr>
        <w:t xml:space="preserve"> (словима:</w:t>
      </w:r>
      <w:r w:rsidRPr="003C309E">
        <w:rPr>
          <w:rFonts w:ascii="Arial" w:eastAsia="Calibri" w:hAnsi="Arial" w:cs="Arial"/>
          <w:bCs/>
          <w:noProof/>
          <w:lang w:val="sr-Cyrl-RS" w:eastAsia="en-US"/>
        </w:rPr>
        <w:t>шест) месеци</w:t>
      </w:r>
      <w:r w:rsidR="00302E99" w:rsidRPr="003C309E">
        <w:rPr>
          <w:rFonts w:ascii="Arial" w:eastAsia="Calibri" w:hAnsi="Arial" w:cs="Arial"/>
          <w:bCs/>
          <w:noProof/>
          <w:lang w:val="sr-Cyrl-RS" w:eastAsia="en-US"/>
        </w:rPr>
        <w:t xml:space="preserve"> </w:t>
      </w:r>
      <w:r w:rsidRPr="003C309E">
        <w:rPr>
          <w:rFonts w:ascii="Arial" w:eastAsia="Calibri" w:hAnsi="Arial" w:cs="Arial"/>
          <w:bCs/>
          <w:noProof/>
          <w:lang w:val="sr-Cyrl-RS" w:eastAsia="en-US"/>
        </w:rPr>
        <w:t>од ступања Уговора на правну снагу.</w:t>
      </w:r>
    </w:p>
    <w:p w14:paraId="308C79CA" w14:textId="77777777" w:rsidR="00302E99" w:rsidRPr="00302E99" w:rsidRDefault="00302E99" w:rsidP="00302E99">
      <w:pPr>
        <w:spacing w:before="120"/>
        <w:ind w:left="288"/>
        <w:jc w:val="both"/>
        <w:rPr>
          <w:rFonts w:ascii="Arial" w:hAnsi="Arial" w:cs="Arial"/>
          <w:bCs/>
          <w:lang w:val="sr-Cyrl-RS" w:eastAsia="en-US"/>
        </w:rPr>
      </w:pPr>
      <w:r w:rsidRPr="00302E99">
        <w:rPr>
          <w:rFonts w:ascii="Arial" w:hAnsi="Arial" w:cs="Arial"/>
          <w:bCs/>
          <w:lang w:val="sr-Cyrl-RS" w:eastAsia="en-US"/>
        </w:rPr>
        <w:t xml:space="preserve">  </w:t>
      </w:r>
    </w:p>
    <w:p w14:paraId="18290D7B" w14:textId="77777777" w:rsidR="00302E99" w:rsidRPr="00302E99" w:rsidRDefault="00302E99" w:rsidP="00302E99">
      <w:pPr>
        <w:spacing w:before="120"/>
        <w:ind w:left="288"/>
        <w:jc w:val="center"/>
        <w:rPr>
          <w:rFonts w:ascii="Arial" w:hAnsi="Arial" w:cs="Arial"/>
          <w:bCs/>
          <w:lang w:val="en-US" w:eastAsia="en-US"/>
        </w:rPr>
      </w:pPr>
      <w:r w:rsidRPr="00302E99">
        <w:rPr>
          <w:rFonts w:ascii="Arial" w:hAnsi="Arial" w:cs="Arial"/>
          <w:bCs/>
          <w:lang w:val="en-US" w:eastAsia="en-US"/>
        </w:rPr>
        <w:t>Члан 24.</w:t>
      </w:r>
    </w:p>
    <w:p w14:paraId="79F6EC04" w14:textId="77777777" w:rsidR="00302E99" w:rsidRPr="00302E99" w:rsidRDefault="00302E99" w:rsidP="00302E99">
      <w:pPr>
        <w:spacing w:before="120"/>
        <w:ind w:left="288"/>
        <w:jc w:val="both"/>
        <w:rPr>
          <w:rFonts w:ascii="Arial" w:hAnsi="Arial" w:cs="Arial"/>
          <w:bCs/>
          <w:lang w:val="en-US" w:eastAsia="en-US"/>
        </w:rPr>
      </w:pPr>
      <w:r w:rsidRPr="00302E99">
        <w:rPr>
          <w:rFonts w:ascii="Arial" w:hAnsi="Arial" w:cs="Arial"/>
          <w:bCs/>
          <w:lang w:val="en-US" w:eastAsia="en-US"/>
        </w:rPr>
        <w:t>Уколико се, у тренутку престанка важности овог Уговора, односно у тренутку раскида овог Уговора, на рачуну Продавца затекну новчана средства Купца, унапред уплаћена на име откупа уговорених врста индустријског отпада, Продавац је дужан вратити их Купцу у року од 1</w:t>
      </w:r>
      <w:r w:rsidRPr="00302E99">
        <w:rPr>
          <w:rFonts w:ascii="Arial" w:hAnsi="Arial" w:cs="Arial"/>
          <w:bCs/>
          <w:lang w:val="sr-Cyrl-RS" w:eastAsia="en-US"/>
        </w:rPr>
        <w:t>5</w:t>
      </w:r>
      <w:r w:rsidRPr="00302E99">
        <w:rPr>
          <w:rFonts w:ascii="Arial" w:hAnsi="Arial" w:cs="Arial"/>
          <w:bCs/>
          <w:lang w:val="en-US" w:eastAsia="en-US"/>
        </w:rPr>
        <w:t xml:space="preserve"> (</w:t>
      </w:r>
      <w:r w:rsidRPr="00302E99">
        <w:rPr>
          <w:rFonts w:ascii="Arial" w:hAnsi="Arial" w:cs="Arial"/>
          <w:bCs/>
          <w:lang w:val="sr-Cyrl-RS" w:eastAsia="en-US"/>
        </w:rPr>
        <w:t>петнаест</w:t>
      </w:r>
      <w:r w:rsidRPr="00302E99">
        <w:rPr>
          <w:rFonts w:ascii="Arial" w:hAnsi="Arial" w:cs="Arial"/>
          <w:bCs/>
          <w:lang w:val="en-US" w:eastAsia="en-US"/>
        </w:rPr>
        <w:t xml:space="preserve">) дана од дана престанка важности овог Уговора. </w:t>
      </w:r>
    </w:p>
    <w:p w14:paraId="10C94879" w14:textId="77777777" w:rsidR="00302E99" w:rsidRDefault="00302E99" w:rsidP="00302E99">
      <w:pPr>
        <w:spacing w:before="120"/>
        <w:ind w:left="288"/>
        <w:jc w:val="center"/>
        <w:rPr>
          <w:rFonts w:ascii="Arial" w:hAnsi="Arial" w:cs="Arial"/>
          <w:b/>
          <w:bCs/>
          <w:lang w:val="en-US" w:eastAsia="en-US"/>
        </w:rPr>
      </w:pPr>
    </w:p>
    <w:p w14:paraId="559566FD" w14:textId="77777777" w:rsidR="000E1593" w:rsidRDefault="000E1593" w:rsidP="00302E99">
      <w:pPr>
        <w:spacing w:before="120"/>
        <w:ind w:left="288"/>
        <w:jc w:val="center"/>
        <w:rPr>
          <w:rFonts w:ascii="Arial" w:hAnsi="Arial" w:cs="Arial"/>
          <w:b/>
          <w:bCs/>
          <w:lang w:val="en-US" w:eastAsia="en-US"/>
        </w:rPr>
      </w:pPr>
    </w:p>
    <w:p w14:paraId="5F9CD305" w14:textId="77777777" w:rsidR="000E1593" w:rsidRDefault="000E1593" w:rsidP="00302E99">
      <w:pPr>
        <w:spacing w:before="120"/>
        <w:ind w:left="288"/>
        <w:jc w:val="center"/>
        <w:rPr>
          <w:rFonts w:ascii="Arial" w:hAnsi="Arial" w:cs="Arial"/>
          <w:b/>
          <w:bCs/>
          <w:lang w:val="en-US" w:eastAsia="en-US"/>
        </w:rPr>
      </w:pPr>
    </w:p>
    <w:p w14:paraId="1E58623A" w14:textId="77777777" w:rsidR="000E1593" w:rsidRDefault="000E1593" w:rsidP="00302E99">
      <w:pPr>
        <w:spacing w:before="120"/>
        <w:ind w:left="288"/>
        <w:jc w:val="center"/>
        <w:rPr>
          <w:rFonts w:ascii="Arial" w:hAnsi="Arial" w:cs="Arial"/>
          <w:b/>
          <w:bCs/>
          <w:lang w:val="en-US" w:eastAsia="en-US"/>
        </w:rPr>
      </w:pPr>
    </w:p>
    <w:p w14:paraId="3FBD04C4" w14:textId="77777777" w:rsidR="000E1593" w:rsidRPr="00302E99" w:rsidRDefault="000E1593" w:rsidP="00302E99">
      <w:pPr>
        <w:spacing w:before="120"/>
        <w:ind w:left="288"/>
        <w:jc w:val="center"/>
        <w:rPr>
          <w:rFonts w:ascii="Arial" w:hAnsi="Arial" w:cs="Arial"/>
          <w:b/>
          <w:bCs/>
          <w:lang w:val="en-US" w:eastAsia="en-US"/>
        </w:rPr>
      </w:pPr>
    </w:p>
    <w:p w14:paraId="14EDF68B" w14:textId="77777777" w:rsidR="00302E99" w:rsidRPr="00302E99" w:rsidRDefault="00302E99" w:rsidP="00302E99">
      <w:pPr>
        <w:spacing w:before="120"/>
        <w:ind w:left="288"/>
        <w:jc w:val="center"/>
        <w:rPr>
          <w:rFonts w:ascii="Arial" w:hAnsi="Arial" w:cs="Arial"/>
          <w:b/>
          <w:bCs/>
          <w:lang w:val="en-US" w:eastAsia="en-US"/>
        </w:rPr>
      </w:pPr>
      <w:r w:rsidRPr="00302E99">
        <w:rPr>
          <w:rFonts w:ascii="Arial" w:hAnsi="Arial" w:cs="Arial"/>
          <w:b/>
          <w:bCs/>
          <w:lang w:val="en-US" w:eastAsia="en-US"/>
        </w:rPr>
        <w:t>ЗАВРШНЕ ОДРЕДБЕ</w:t>
      </w:r>
    </w:p>
    <w:p w14:paraId="0817E8E6" w14:textId="77777777" w:rsidR="00302E99" w:rsidRPr="00302E99" w:rsidRDefault="00302E99" w:rsidP="00302E99">
      <w:pPr>
        <w:spacing w:before="120"/>
        <w:ind w:left="288"/>
        <w:jc w:val="center"/>
        <w:rPr>
          <w:rFonts w:ascii="Arial" w:hAnsi="Arial" w:cs="Arial"/>
          <w:b/>
          <w:bCs/>
          <w:lang w:val="en-US" w:eastAsia="en-US"/>
        </w:rPr>
      </w:pPr>
    </w:p>
    <w:p w14:paraId="184E6E17" w14:textId="77777777" w:rsidR="00302E99" w:rsidRPr="00302E99" w:rsidRDefault="00302E99" w:rsidP="00302E99">
      <w:pPr>
        <w:tabs>
          <w:tab w:val="left" w:pos="284"/>
        </w:tabs>
        <w:spacing w:before="120"/>
        <w:ind w:left="288"/>
        <w:jc w:val="center"/>
        <w:rPr>
          <w:rFonts w:ascii="Arial" w:eastAsia="Calibri" w:hAnsi="Arial" w:cs="Arial"/>
          <w:noProof/>
          <w:lang w:val="sr-Cyrl-CS" w:eastAsia="en-US"/>
        </w:rPr>
      </w:pPr>
      <w:r w:rsidRPr="00302E99">
        <w:rPr>
          <w:rFonts w:ascii="Arial" w:eastAsia="Calibri" w:hAnsi="Arial" w:cs="Arial"/>
          <w:noProof/>
          <w:lang w:val="sr-Cyrl-CS" w:eastAsia="en-US"/>
        </w:rPr>
        <w:t>Члан 2</w:t>
      </w:r>
      <w:r w:rsidRPr="00302E99">
        <w:rPr>
          <w:rFonts w:ascii="Arial" w:eastAsia="Calibri" w:hAnsi="Arial" w:cs="Arial"/>
          <w:noProof/>
          <w:lang w:val="en-US" w:eastAsia="en-US"/>
        </w:rPr>
        <w:t>5</w:t>
      </w:r>
      <w:r w:rsidRPr="00302E99">
        <w:rPr>
          <w:rFonts w:ascii="Arial" w:eastAsia="Calibri" w:hAnsi="Arial" w:cs="Arial"/>
          <w:noProof/>
          <w:lang w:val="sr-Cyrl-CS" w:eastAsia="en-US"/>
        </w:rPr>
        <w:t>.</w:t>
      </w:r>
    </w:p>
    <w:p w14:paraId="13E2141E" w14:textId="77777777" w:rsidR="00302E99" w:rsidRPr="00302E99" w:rsidRDefault="00302E99" w:rsidP="00302E99">
      <w:pPr>
        <w:tabs>
          <w:tab w:val="left" w:pos="0"/>
        </w:tabs>
        <w:spacing w:before="120"/>
        <w:ind w:left="288"/>
        <w:jc w:val="both"/>
        <w:rPr>
          <w:rFonts w:ascii="Arial" w:hAnsi="Arial" w:cs="Arial"/>
          <w:noProof/>
          <w:lang w:val="sr-Cyrl-CS" w:eastAsia="en-US"/>
        </w:rPr>
      </w:pPr>
      <w:r w:rsidRPr="00302E99">
        <w:rPr>
          <w:rFonts w:ascii="Arial" w:hAnsi="Arial" w:cs="Arial"/>
          <w:noProof/>
          <w:lang w:val="sr-Cyrl-CS" w:eastAsia="en-US"/>
        </w:rPr>
        <w:t>За све што није регулисано овим Уговором примењиваће се одредбе Закона о облигационим односима и других подзаконских прописа из области предмета уговора.</w:t>
      </w:r>
    </w:p>
    <w:p w14:paraId="632A795F" w14:textId="77777777" w:rsidR="00302E99" w:rsidRPr="00302E99" w:rsidRDefault="00302E99" w:rsidP="00302E99">
      <w:pPr>
        <w:tabs>
          <w:tab w:val="left" w:pos="284"/>
        </w:tabs>
        <w:spacing w:before="120"/>
        <w:ind w:left="288"/>
        <w:jc w:val="center"/>
        <w:rPr>
          <w:rFonts w:ascii="Arial" w:eastAsia="Calibri" w:hAnsi="Arial" w:cs="Arial"/>
          <w:noProof/>
          <w:lang w:val="sr-Cyrl-CS" w:eastAsia="en-US"/>
        </w:rPr>
      </w:pPr>
    </w:p>
    <w:p w14:paraId="6F7F0D5F" w14:textId="77777777" w:rsidR="00302E99" w:rsidRPr="00302E99" w:rsidRDefault="00302E99" w:rsidP="00302E99">
      <w:pPr>
        <w:tabs>
          <w:tab w:val="left" w:pos="284"/>
        </w:tabs>
        <w:spacing w:before="120"/>
        <w:ind w:left="288"/>
        <w:jc w:val="center"/>
        <w:rPr>
          <w:rFonts w:ascii="Arial" w:eastAsia="Calibri" w:hAnsi="Arial" w:cs="Arial"/>
          <w:noProof/>
          <w:lang w:val="sr-Cyrl-CS" w:eastAsia="en-US"/>
        </w:rPr>
      </w:pPr>
      <w:r w:rsidRPr="00302E99">
        <w:rPr>
          <w:rFonts w:ascii="Arial" w:eastAsia="Calibri" w:hAnsi="Arial" w:cs="Arial"/>
          <w:noProof/>
          <w:lang w:val="sr-Cyrl-CS" w:eastAsia="en-US"/>
        </w:rPr>
        <w:t>Члан 2</w:t>
      </w:r>
      <w:r w:rsidRPr="00302E99">
        <w:rPr>
          <w:rFonts w:ascii="Arial" w:eastAsia="Calibri" w:hAnsi="Arial" w:cs="Arial"/>
          <w:noProof/>
          <w:lang w:val="en-US" w:eastAsia="en-US"/>
        </w:rPr>
        <w:t>6</w:t>
      </w:r>
      <w:r w:rsidRPr="00302E99">
        <w:rPr>
          <w:rFonts w:ascii="Arial" w:eastAsia="Calibri" w:hAnsi="Arial" w:cs="Arial"/>
          <w:noProof/>
          <w:lang w:val="sr-Cyrl-CS" w:eastAsia="en-US"/>
        </w:rPr>
        <w:t>.</w:t>
      </w:r>
    </w:p>
    <w:p w14:paraId="7830E9DF" w14:textId="77777777" w:rsidR="00302E99" w:rsidRPr="00302E99" w:rsidRDefault="00302E99" w:rsidP="00302E99">
      <w:pPr>
        <w:tabs>
          <w:tab w:val="left" w:pos="0"/>
        </w:tabs>
        <w:spacing w:before="120"/>
        <w:ind w:left="288"/>
        <w:jc w:val="both"/>
        <w:rPr>
          <w:rFonts w:ascii="Arial" w:hAnsi="Arial" w:cs="Arial"/>
          <w:noProof/>
          <w:lang w:val="sr-Cyrl-CS" w:eastAsia="en-US"/>
        </w:rPr>
      </w:pPr>
      <w:r w:rsidRPr="00302E99">
        <w:rPr>
          <w:rFonts w:ascii="Arial" w:hAnsi="Arial" w:cs="Arial"/>
          <w:noProof/>
          <w:lang w:val="sr-Cyrl-CS" w:eastAsia="en-US"/>
        </w:rPr>
        <w:t xml:space="preserve">Уговорне стране су сагласне да ће све евентуалне спорове настале из овог уговора покушати да реше мирним путем (споразумно), а уколико то није могуће, надлежан је Привредни суд у Београду. </w:t>
      </w:r>
    </w:p>
    <w:p w14:paraId="078913AA" w14:textId="2ADD952A" w:rsidR="00302E99" w:rsidRPr="00302E99" w:rsidRDefault="00302E99" w:rsidP="00302E99">
      <w:pPr>
        <w:tabs>
          <w:tab w:val="left" w:pos="284"/>
        </w:tabs>
        <w:spacing w:before="120"/>
        <w:ind w:left="288"/>
        <w:jc w:val="center"/>
        <w:rPr>
          <w:rFonts w:ascii="Arial" w:eastAsia="Calibri" w:hAnsi="Arial" w:cs="Arial"/>
          <w:noProof/>
          <w:lang w:val="sr-Cyrl-CS" w:eastAsia="en-US"/>
        </w:rPr>
      </w:pPr>
      <w:r w:rsidRPr="00302E99">
        <w:rPr>
          <w:rFonts w:ascii="Arial" w:eastAsia="Calibri" w:hAnsi="Arial" w:cs="Arial"/>
          <w:noProof/>
          <w:lang w:val="sr-Cyrl-CS" w:eastAsia="en-US"/>
        </w:rPr>
        <w:t>Члан 2</w:t>
      </w:r>
      <w:r w:rsidRPr="00302E99">
        <w:rPr>
          <w:rFonts w:ascii="Arial" w:eastAsia="Calibri" w:hAnsi="Arial" w:cs="Arial"/>
          <w:noProof/>
          <w:lang w:val="en-US" w:eastAsia="en-US"/>
        </w:rPr>
        <w:t>7</w:t>
      </w:r>
      <w:r w:rsidRPr="00302E99">
        <w:rPr>
          <w:rFonts w:ascii="Arial" w:eastAsia="Calibri" w:hAnsi="Arial" w:cs="Arial"/>
          <w:noProof/>
          <w:lang w:val="sr-Cyrl-CS" w:eastAsia="en-US"/>
        </w:rPr>
        <w:t>.</w:t>
      </w:r>
      <w:r w:rsidR="000E1593">
        <w:rPr>
          <w:rFonts w:ascii="Arial" w:eastAsia="Calibri" w:hAnsi="Arial" w:cs="Arial"/>
          <w:noProof/>
          <w:lang w:val="sr-Cyrl-CS" w:eastAsia="en-US"/>
        </w:rPr>
        <w:t xml:space="preserve"> </w:t>
      </w:r>
    </w:p>
    <w:p w14:paraId="30C419C8" w14:textId="53777BB1" w:rsidR="00302E99" w:rsidRPr="00302E99" w:rsidRDefault="00302E99" w:rsidP="00302E99">
      <w:pPr>
        <w:tabs>
          <w:tab w:val="left" w:pos="284"/>
        </w:tabs>
        <w:spacing w:before="120"/>
        <w:ind w:left="288"/>
        <w:jc w:val="both"/>
        <w:rPr>
          <w:rFonts w:ascii="Arial" w:hAnsi="Arial" w:cs="Arial"/>
          <w:noProof/>
          <w:lang w:val="sr-Cyrl-CS" w:eastAsia="en-US"/>
        </w:rPr>
      </w:pPr>
      <w:r w:rsidRPr="00302E99">
        <w:rPr>
          <w:rFonts w:ascii="Arial" w:hAnsi="Arial" w:cs="Arial"/>
          <w:noProof/>
          <w:lang w:val="sr-Cyrl-CS" w:eastAsia="en-US"/>
        </w:rPr>
        <w:t xml:space="preserve">Овај уговор се сматра закљученим даном потписивања од стране законских заступника уговорних страна, а ступа на снагу када Купац достави </w:t>
      </w:r>
      <w:r w:rsidR="000E1593">
        <w:rPr>
          <w:rFonts w:ascii="Arial" w:hAnsi="Arial" w:cs="Arial"/>
          <w:noProof/>
          <w:lang w:val="sr-Cyrl-CS" w:eastAsia="en-US"/>
        </w:rPr>
        <w:t>исправн</w:t>
      </w:r>
      <w:r w:rsidRPr="00302E99">
        <w:rPr>
          <w:rFonts w:ascii="Arial" w:hAnsi="Arial" w:cs="Arial"/>
          <w:noProof/>
          <w:lang w:val="sr-Cyrl-CS" w:eastAsia="en-US"/>
        </w:rPr>
        <w:t xml:space="preserve">о средство финансијског обезбеђења у складу са чланом 18 Уговора.  </w:t>
      </w:r>
      <w:r w:rsidR="00B03291">
        <w:rPr>
          <w:rFonts w:ascii="Arial" w:hAnsi="Arial" w:cs="Arial"/>
          <w:noProof/>
          <w:lang w:val="sr-Cyrl-CS" w:eastAsia="en-US"/>
        </w:rPr>
        <w:t xml:space="preserve"> </w:t>
      </w:r>
    </w:p>
    <w:p w14:paraId="6E1DC9E5" w14:textId="77777777" w:rsidR="00302E99" w:rsidRPr="00302E99" w:rsidRDefault="00302E99" w:rsidP="00302E99">
      <w:pPr>
        <w:tabs>
          <w:tab w:val="left" w:pos="284"/>
        </w:tabs>
        <w:spacing w:before="120"/>
        <w:ind w:left="288"/>
        <w:jc w:val="both"/>
        <w:rPr>
          <w:rFonts w:ascii="Arial" w:hAnsi="Arial" w:cs="Arial"/>
          <w:lang w:val="sr-Cyrl-CS" w:eastAsia="en-US"/>
        </w:rPr>
      </w:pPr>
    </w:p>
    <w:p w14:paraId="07D757E5" w14:textId="77777777" w:rsidR="00302E99" w:rsidRPr="00302E99" w:rsidRDefault="00302E99" w:rsidP="00302E99">
      <w:pPr>
        <w:tabs>
          <w:tab w:val="left" w:pos="284"/>
        </w:tabs>
        <w:spacing w:before="120"/>
        <w:ind w:left="288"/>
        <w:jc w:val="center"/>
        <w:rPr>
          <w:rFonts w:ascii="Arial" w:hAnsi="Arial" w:cs="Arial"/>
          <w:lang w:val="en-US" w:eastAsia="en-US"/>
        </w:rPr>
      </w:pPr>
      <w:r w:rsidRPr="00302E99">
        <w:rPr>
          <w:rFonts w:ascii="Arial" w:hAnsi="Arial" w:cs="Arial"/>
          <w:lang w:val="en-US" w:eastAsia="en-US"/>
        </w:rPr>
        <w:t>Члан 28.</w:t>
      </w:r>
    </w:p>
    <w:p w14:paraId="6B53AFD9" w14:textId="77777777" w:rsidR="00302E99" w:rsidRPr="00302E99" w:rsidRDefault="00302E99" w:rsidP="00302E99">
      <w:pPr>
        <w:tabs>
          <w:tab w:val="left" w:pos="0"/>
        </w:tabs>
        <w:spacing w:before="120"/>
        <w:ind w:left="288"/>
        <w:jc w:val="both"/>
        <w:rPr>
          <w:rFonts w:ascii="Arial" w:hAnsi="Arial" w:cs="Arial"/>
          <w:noProof/>
          <w:lang w:val="sr-Cyrl-CS" w:eastAsia="en-US"/>
        </w:rPr>
      </w:pPr>
      <w:r w:rsidRPr="00302E99">
        <w:rPr>
          <w:rFonts w:ascii="Arial" w:hAnsi="Arial" w:cs="Arial"/>
          <w:noProof/>
          <w:lang w:val="sr-Cyrl-CS" w:eastAsia="en-US"/>
        </w:rPr>
        <w:t xml:space="preserve">Овај Уговор је сачињен у 6 (шест) истоветних примерака, од којих по 3 (три) примерка задржава свака уговорна страна. </w:t>
      </w:r>
    </w:p>
    <w:p w14:paraId="048E18DD" w14:textId="77777777" w:rsidR="00302E99" w:rsidRPr="00302E99" w:rsidRDefault="00302E99" w:rsidP="00302E99">
      <w:pPr>
        <w:spacing w:before="120"/>
        <w:ind w:left="288"/>
        <w:jc w:val="both"/>
        <w:rPr>
          <w:rFonts w:ascii="Arial" w:hAnsi="Arial" w:cs="Arial"/>
          <w:noProof/>
          <w:lang w:val="en-US" w:eastAsia="en-US"/>
        </w:rPr>
      </w:pPr>
      <w:r w:rsidRPr="00302E99">
        <w:rPr>
          <w:rFonts w:ascii="Calibri" w:eastAsia="Calibri" w:hAnsi="Calibri"/>
          <w:noProof/>
          <w:sz w:val="22"/>
          <w:szCs w:val="22"/>
          <w:lang w:val="sr-Latn-RS" w:eastAsia="sr-Latn-RS"/>
        </w:rPr>
        <mc:AlternateContent>
          <mc:Choice Requires="wps">
            <w:drawing>
              <wp:anchor distT="0" distB="0" distL="114300" distR="114300" simplePos="0" relativeHeight="251680768" behindDoc="0" locked="0" layoutInCell="1" allowOverlap="1" wp14:anchorId="3753600C" wp14:editId="149878A4">
                <wp:simplePos x="0" y="0"/>
                <wp:positionH relativeFrom="column">
                  <wp:posOffset>3068955</wp:posOffset>
                </wp:positionH>
                <wp:positionV relativeFrom="paragraph">
                  <wp:posOffset>144780</wp:posOffset>
                </wp:positionV>
                <wp:extent cx="3230880" cy="1173480"/>
                <wp:effectExtent l="1270" t="0" r="0" b="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1173480"/>
                        </a:xfrm>
                        <a:prstGeom prst="rect">
                          <a:avLst/>
                        </a:prstGeom>
                        <a:solidFill>
                          <a:srgbClr val="FFFFFF"/>
                        </a:solidFill>
                        <a:ln>
                          <a:noFill/>
                        </a:ln>
                        <a:extLst>
                          <a:ext uri="{91240B29-F687-4F45-9708-019B960494DF}">
                            <a14:hiddenLine xmlns:a14="http://schemas.microsoft.com/office/drawing/2010/main" w="38100" cmpd="dbl">
                              <a:solidFill>
                                <a:srgbClr val="339966"/>
                              </a:solidFill>
                              <a:miter lim="800000"/>
                              <a:headEnd/>
                              <a:tailEnd/>
                            </a14:hiddenLine>
                          </a:ext>
                        </a:extLst>
                      </wps:spPr>
                      <wps:txbx>
                        <w:txbxContent>
                          <w:p w14:paraId="1781FFE6" w14:textId="77777777" w:rsidR="0054161A" w:rsidRPr="002A4541" w:rsidRDefault="0054161A" w:rsidP="00302E99">
                            <w:pPr>
                              <w:jc w:val="center"/>
                              <w:rPr>
                                <w:rFonts w:ascii="Arial" w:hAnsi="Arial" w:cs="Arial"/>
                                <w:b/>
                                <w:lang w:val="sr-Cyrl-CS" w:eastAsia="sr-Latn-CS"/>
                              </w:rPr>
                            </w:pPr>
                            <w:r w:rsidRPr="002A4541">
                              <w:rPr>
                                <w:rFonts w:ascii="Arial" w:hAnsi="Arial" w:cs="Arial"/>
                                <w:b/>
                                <w:lang w:val="sr-Cyrl-CS" w:eastAsia="sr-Latn-CS"/>
                              </w:rPr>
                              <w:t>ПРОДАВАЦ</w:t>
                            </w:r>
                          </w:p>
                          <w:p w14:paraId="7142DC90" w14:textId="77777777" w:rsidR="0054161A" w:rsidRPr="002A4541" w:rsidRDefault="0054161A" w:rsidP="00302E99">
                            <w:pPr>
                              <w:jc w:val="center"/>
                              <w:rPr>
                                <w:rFonts w:ascii="Arial" w:hAnsi="Arial" w:cs="Arial"/>
                                <w:b/>
                                <w:lang w:val="sr-Cyrl-CS" w:eastAsia="sr-Latn-CS"/>
                              </w:rPr>
                            </w:pPr>
                            <w:r w:rsidRPr="002A4541">
                              <w:rPr>
                                <w:rFonts w:ascii="Arial" w:hAnsi="Arial" w:cs="Arial"/>
                                <w:b/>
                                <w:lang w:val="sr-Cyrl-CS" w:eastAsia="sr-Latn-CS"/>
                              </w:rPr>
                              <w:t>ЈП ЕПС Београд – Огранак РБ Колубара</w:t>
                            </w:r>
                          </w:p>
                          <w:p w14:paraId="2D14817E" w14:textId="77777777" w:rsidR="0054161A" w:rsidRPr="002A4541" w:rsidRDefault="0054161A" w:rsidP="00302E99">
                            <w:pPr>
                              <w:jc w:val="center"/>
                              <w:rPr>
                                <w:rFonts w:ascii="Arial" w:hAnsi="Arial" w:cs="Arial"/>
                                <w:b/>
                                <w:lang w:val="sr-Cyrl-CS" w:eastAsia="sr-Latn-CS"/>
                              </w:rPr>
                            </w:pPr>
                            <w:r w:rsidRPr="002A4541">
                              <w:rPr>
                                <w:rFonts w:ascii="Arial" w:hAnsi="Arial" w:cs="Arial"/>
                                <w:b/>
                                <w:lang w:val="sr-Cyrl-CS" w:eastAsia="sr-Latn-CS"/>
                              </w:rPr>
                              <w:t>Директор за производњу угља</w:t>
                            </w:r>
                          </w:p>
                          <w:p w14:paraId="06B877F3" w14:textId="77777777" w:rsidR="0054161A" w:rsidRPr="002A4541" w:rsidRDefault="0054161A" w:rsidP="00302E99">
                            <w:pPr>
                              <w:jc w:val="center"/>
                              <w:rPr>
                                <w:rFonts w:ascii="Arial" w:hAnsi="Arial" w:cs="Arial"/>
                                <w:b/>
                                <w:lang w:val="sr-Cyrl-CS" w:eastAsia="sr-Latn-CS"/>
                              </w:rPr>
                            </w:pPr>
                          </w:p>
                          <w:p w14:paraId="6DDE4917" w14:textId="77777777" w:rsidR="0054161A" w:rsidRPr="002A4541" w:rsidRDefault="0054161A" w:rsidP="00302E99">
                            <w:pPr>
                              <w:jc w:val="center"/>
                              <w:rPr>
                                <w:rFonts w:ascii="Arial" w:hAnsi="Arial" w:cs="Arial"/>
                                <w:b/>
                                <w:lang w:val="sr-Cyrl-CS" w:eastAsia="sr-Latn-CS"/>
                              </w:rPr>
                            </w:pPr>
                            <w:r w:rsidRPr="002A4541">
                              <w:rPr>
                                <w:rFonts w:ascii="Arial" w:hAnsi="Arial" w:cs="Arial"/>
                                <w:b/>
                                <w:lang w:val="sr-Cyrl-CS" w:eastAsia="sr-Latn-CS"/>
                              </w:rPr>
                              <w:t>_______________________________</w:t>
                            </w:r>
                          </w:p>
                          <w:p w14:paraId="03A6F0D1" w14:textId="77777777" w:rsidR="0054161A" w:rsidRPr="002A4541" w:rsidRDefault="0054161A" w:rsidP="00302E99">
                            <w:pPr>
                              <w:jc w:val="center"/>
                              <w:rPr>
                                <w:rFonts w:ascii="Arial" w:hAnsi="Arial" w:cs="Arial"/>
                                <w:b/>
                                <w:lang w:val="sr-Cyrl-CS" w:eastAsia="sr-Latn-CS"/>
                              </w:rPr>
                            </w:pPr>
                            <w:r>
                              <w:rPr>
                                <w:rFonts w:ascii="Arial" w:hAnsi="Arial" w:cs="Arial"/>
                                <w:b/>
                                <w:lang w:val="sr-Cyrl-CS" w:eastAsia="sr-Latn-CS"/>
                              </w:rPr>
                              <w:t>Милан Мишковић</w:t>
                            </w:r>
                            <w:r w:rsidRPr="002A4541">
                              <w:rPr>
                                <w:rFonts w:ascii="Arial" w:hAnsi="Arial" w:cs="Arial"/>
                                <w:b/>
                                <w:lang w:val="sr-Cyrl-CS" w:eastAsia="sr-Latn-CS"/>
                              </w:rPr>
                              <w:t>, дипл.руд.инж.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3600C" id="Text Box 27" o:spid="_x0000_s1035" type="#_x0000_t202" style="position:absolute;left:0;text-align:left;margin-left:241.65pt;margin-top:11.4pt;width:254.4pt;height:9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" stroked="f" strokecolor="#396" strokeweight="3pt">
                <v:stroke linestyle="thinThin"/>
                <v:textbox>
                  <w:txbxContent>
                    <w:p w14:paraId="1781FFE6" w14:textId="77777777" w:rsidR="0054161A" w:rsidRPr="002A4541" w:rsidRDefault="0054161A" w:rsidP="00302E99">
                      <w:pPr>
                        <w:jc w:val="center"/>
                        <w:rPr>
                          <w:rFonts w:ascii="Arial" w:hAnsi="Arial" w:cs="Arial"/>
                          <w:b/>
                          <w:lang w:val="sr-Cyrl-CS" w:eastAsia="sr-Latn-CS"/>
                        </w:rPr>
                      </w:pPr>
                      <w:r w:rsidRPr="002A4541">
                        <w:rPr>
                          <w:rFonts w:ascii="Arial" w:hAnsi="Arial" w:cs="Arial"/>
                          <w:b/>
                          <w:lang w:val="sr-Cyrl-CS" w:eastAsia="sr-Latn-CS"/>
                        </w:rPr>
                        <w:t>ПРОДАВАЦ</w:t>
                      </w:r>
                    </w:p>
                    <w:p w14:paraId="7142DC90" w14:textId="77777777" w:rsidR="0054161A" w:rsidRPr="002A4541" w:rsidRDefault="0054161A" w:rsidP="00302E99">
                      <w:pPr>
                        <w:jc w:val="center"/>
                        <w:rPr>
                          <w:rFonts w:ascii="Arial" w:hAnsi="Arial" w:cs="Arial"/>
                          <w:b/>
                          <w:lang w:val="sr-Cyrl-CS" w:eastAsia="sr-Latn-CS"/>
                        </w:rPr>
                      </w:pPr>
                      <w:r w:rsidRPr="002A4541">
                        <w:rPr>
                          <w:rFonts w:ascii="Arial" w:hAnsi="Arial" w:cs="Arial"/>
                          <w:b/>
                          <w:lang w:val="sr-Cyrl-CS" w:eastAsia="sr-Latn-CS"/>
                        </w:rPr>
                        <w:t>ЈП ЕПС Београд – Огранак РБ Колубара</w:t>
                      </w:r>
                    </w:p>
                    <w:p w14:paraId="2D14817E" w14:textId="77777777" w:rsidR="0054161A" w:rsidRPr="002A4541" w:rsidRDefault="0054161A" w:rsidP="00302E99">
                      <w:pPr>
                        <w:jc w:val="center"/>
                        <w:rPr>
                          <w:rFonts w:ascii="Arial" w:hAnsi="Arial" w:cs="Arial"/>
                          <w:b/>
                          <w:lang w:val="sr-Cyrl-CS" w:eastAsia="sr-Latn-CS"/>
                        </w:rPr>
                      </w:pPr>
                      <w:r w:rsidRPr="002A4541">
                        <w:rPr>
                          <w:rFonts w:ascii="Arial" w:hAnsi="Arial" w:cs="Arial"/>
                          <w:b/>
                          <w:lang w:val="sr-Cyrl-CS" w:eastAsia="sr-Latn-CS"/>
                        </w:rPr>
                        <w:t>Директор за производњу угља</w:t>
                      </w:r>
                    </w:p>
                    <w:p w14:paraId="06B877F3" w14:textId="77777777" w:rsidR="0054161A" w:rsidRPr="002A4541" w:rsidRDefault="0054161A" w:rsidP="00302E99">
                      <w:pPr>
                        <w:jc w:val="center"/>
                        <w:rPr>
                          <w:rFonts w:ascii="Arial" w:hAnsi="Arial" w:cs="Arial"/>
                          <w:b/>
                          <w:lang w:val="sr-Cyrl-CS" w:eastAsia="sr-Latn-CS"/>
                        </w:rPr>
                      </w:pPr>
                    </w:p>
                    <w:p w14:paraId="6DDE4917" w14:textId="77777777" w:rsidR="0054161A" w:rsidRPr="002A4541" w:rsidRDefault="0054161A" w:rsidP="00302E99">
                      <w:pPr>
                        <w:jc w:val="center"/>
                        <w:rPr>
                          <w:rFonts w:ascii="Arial" w:hAnsi="Arial" w:cs="Arial"/>
                          <w:b/>
                          <w:lang w:val="sr-Cyrl-CS" w:eastAsia="sr-Latn-CS"/>
                        </w:rPr>
                      </w:pPr>
                      <w:r w:rsidRPr="002A4541">
                        <w:rPr>
                          <w:rFonts w:ascii="Arial" w:hAnsi="Arial" w:cs="Arial"/>
                          <w:b/>
                          <w:lang w:val="sr-Cyrl-CS" w:eastAsia="sr-Latn-CS"/>
                        </w:rPr>
                        <w:t>_______________________________</w:t>
                      </w:r>
                    </w:p>
                    <w:p w14:paraId="03A6F0D1" w14:textId="77777777" w:rsidR="0054161A" w:rsidRPr="002A4541" w:rsidRDefault="0054161A" w:rsidP="00302E99">
                      <w:pPr>
                        <w:jc w:val="center"/>
                        <w:rPr>
                          <w:rFonts w:ascii="Arial" w:hAnsi="Arial" w:cs="Arial"/>
                          <w:b/>
                          <w:lang w:val="sr-Cyrl-CS" w:eastAsia="sr-Latn-CS"/>
                        </w:rPr>
                      </w:pPr>
                      <w:r>
                        <w:rPr>
                          <w:rFonts w:ascii="Arial" w:hAnsi="Arial" w:cs="Arial"/>
                          <w:b/>
                          <w:lang w:val="sr-Cyrl-CS" w:eastAsia="sr-Latn-CS"/>
                        </w:rPr>
                        <w:t>Милан Мишковић</w:t>
                      </w:r>
                      <w:r w:rsidRPr="002A4541">
                        <w:rPr>
                          <w:rFonts w:ascii="Arial" w:hAnsi="Arial" w:cs="Arial"/>
                          <w:b/>
                          <w:lang w:val="sr-Cyrl-CS" w:eastAsia="sr-Latn-CS"/>
                        </w:rPr>
                        <w:t>, дипл.руд.инж.</w:t>
                      </w:r>
                    </w:p>
                  </w:txbxContent>
                </v:textbox>
              </v:shape>
            </w:pict>
          </mc:Fallback>
        </mc:AlternateContent>
      </w:r>
      <w:r w:rsidRPr="00302E99">
        <w:rPr>
          <w:rFonts w:ascii="Calibri" w:eastAsia="Calibri" w:hAnsi="Calibri"/>
          <w:noProof/>
          <w:sz w:val="22"/>
          <w:szCs w:val="22"/>
          <w:lang w:val="sr-Latn-RS" w:eastAsia="sr-Latn-RS"/>
        </w:rPr>
        <mc:AlternateContent>
          <mc:Choice Requires="wps">
            <w:drawing>
              <wp:anchor distT="0" distB="0" distL="114300" distR="114300" simplePos="0" relativeHeight="251679744" behindDoc="0" locked="0" layoutInCell="1" allowOverlap="1" wp14:anchorId="3858DB9C" wp14:editId="43EDB3B5">
                <wp:simplePos x="0" y="0"/>
                <wp:positionH relativeFrom="column">
                  <wp:posOffset>-27940</wp:posOffset>
                </wp:positionH>
                <wp:positionV relativeFrom="paragraph">
                  <wp:posOffset>81915</wp:posOffset>
                </wp:positionV>
                <wp:extent cx="2559685" cy="1226185"/>
                <wp:effectExtent l="0" t="0" r="8255"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85" cy="1226185"/>
                        </a:xfrm>
                        <a:prstGeom prst="rect">
                          <a:avLst/>
                        </a:prstGeom>
                        <a:solidFill>
                          <a:srgbClr val="FFFFFF"/>
                        </a:solidFill>
                        <a:ln w="9525">
                          <a:noFill/>
                          <a:miter lim="800000"/>
                          <a:headEnd/>
                          <a:tailEnd/>
                        </a:ln>
                      </wps:spPr>
                      <wps:txbx>
                        <w:txbxContent>
                          <w:p w14:paraId="36714656" w14:textId="77777777" w:rsidR="0054161A" w:rsidRPr="00F52AAB" w:rsidRDefault="0054161A" w:rsidP="00302E99">
                            <w:pPr>
                              <w:jc w:val="center"/>
                              <w:rPr>
                                <w:rFonts w:ascii="Arial" w:hAnsi="Arial" w:cs="Arial"/>
                                <w:b/>
                              </w:rPr>
                            </w:pPr>
                            <w:r w:rsidRPr="00F52AAB">
                              <w:rPr>
                                <w:rFonts w:ascii="Arial" w:hAnsi="Arial" w:cs="Arial"/>
                                <w:b/>
                              </w:rPr>
                              <w:t>КУПАЦ</w:t>
                            </w:r>
                          </w:p>
                          <w:p w14:paraId="32A424DD" w14:textId="77777777" w:rsidR="0054161A" w:rsidRPr="00F52AAB" w:rsidRDefault="0054161A" w:rsidP="00302E99">
                            <w:pPr>
                              <w:jc w:val="center"/>
                              <w:rPr>
                                <w:rFonts w:ascii="Arial" w:hAnsi="Arial" w:cs="Arial"/>
                                <w:b/>
                              </w:rPr>
                            </w:pPr>
                            <w:r w:rsidRPr="00F52AAB">
                              <w:rPr>
                                <w:rFonts w:ascii="Arial" w:hAnsi="Arial" w:cs="Arial"/>
                                <w:b/>
                              </w:rPr>
                              <w:t>Понуђач или овлашћени представник групе понуђача</w:t>
                            </w:r>
                          </w:p>
                          <w:p w14:paraId="5E270109" w14:textId="77777777" w:rsidR="0054161A" w:rsidRPr="00F52AAB" w:rsidRDefault="0054161A" w:rsidP="00302E99">
                            <w:pPr>
                              <w:jc w:val="center"/>
                              <w:rPr>
                                <w:rFonts w:ascii="Arial" w:hAnsi="Arial" w:cs="Arial"/>
                                <w:b/>
                              </w:rPr>
                            </w:pPr>
                          </w:p>
                          <w:p w14:paraId="195F8C71" w14:textId="77777777" w:rsidR="0054161A" w:rsidRPr="00F52AAB" w:rsidRDefault="0054161A" w:rsidP="00302E99">
                            <w:pPr>
                              <w:jc w:val="center"/>
                              <w:rPr>
                                <w:rFonts w:ascii="Arial" w:hAnsi="Arial" w:cs="Arial"/>
                                <w:b/>
                              </w:rPr>
                            </w:pPr>
                            <w:r w:rsidRPr="00F52AAB">
                              <w:rPr>
                                <w:rFonts w:ascii="Arial" w:hAnsi="Arial" w:cs="Arial"/>
                                <w:b/>
                              </w:rPr>
                              <w:t>___________________________</w:t>
                            </w:r>
                          </w:p>
                          <w:p w14:paraId="019B7A2F" w14:textId="77777777" w:rsidR="0054161A" w:rsidRPr="00F52AAB" w:rsidRDefault="0054161A" w:rsidP="00302E99">
                            <w:pPr>
                              <w:jc w:val="center"/>
                              <w:rPr>
                                <w:rFonts w:ascii="Arial" w:hAnsi="Arial" w:cs="Arial"/>
                                <w:b/>
                              </w:rPr>
                            </w:pPr>
                            <w:r w:rsidRPr="00F52AAB">
                              <w:rPr>
                                <w:rFonts w:ascii="Arial" w:hAnsi="Arial" w:cs="Arial"/>
                                <w:b/>
                              </w:rPr>
                              <w:t>(печат и потпис)</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858DB9C" id="Text Box 2" o:spid="_x0000_s1036" type="#_x0000_t202" style="position:absolute;left:0;text-align:left;margin-left:-2.2pt;margin-top:6.45pt;width:201.55pt;height:96.55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" stroked="f">
                <v:textbox style="mso-fit-shape-to-text:t">
                  <w:txbxContent>
                    <w:p w14:paraId="36714656" w14:textId="77777777" w:rsidR="0054161A" w:rsidRPr="00F52AAB" w:rsidRDefault="0054161A" w:rsidP="00302E99">
                      <w:pPr>
                        <w:jc w:val="center"/>
                        <w:rPr>
                          <w:rFonts w:ascii="Arial" w:hAnsi="Arial" w:cs="Arial"/>
                          <w:b/>
                        </w:rPr>
                      </w:pPr>
                      <w:r w:rsidRPr="00F52AAB">
                        <w:rPr>
                          <w:rFonts w:ascii="Arial" w:hAnsi="Arial" w:cs="Arial"/>
                          <w:b/>
                        </w:rPr>
                        <w:t>КУПАЦ</w:t>
                      </w:r>
                    </w:p>
                    <w:p w14:paraId="32A424DD" w14:textId="77777777" w:rsidR="0054161A" w:rsidRPr="00F52AAB" w:rsidRDefault="0054161A" w:rsidP="00302E99">
                      <w:pPr>
                        <w:jc w:val="center"/>
                        <w:rPr>
                          <w:rFonts w:ascii="Arial" w:hAnsi="Arial" w:cs="Arial"/>
                          <w:b/>
                        </w:rPr>
                      </w:pPr>
                      <w:r w:rsidRPr="00F52AAB">
                        <w:rPr>
                          <w:rFonts w:ascii="Arial" w:hAnsi="Arial" w:cs="Arial"/>
                          <w:b/>
                        </w:rPr>
                        <w:t>Понуђач или овлашћени представник групе понуђача</w:t>
                      </w:r>
                    </w:p>
                    <w:p w14:paraId="5E270109" w14:textId="77777777" w:rsidR="0054161A" w:rsidRPr="00F52AAB" w:rsidRDefault="0054161A" w:rsidP="00302E99">
                      <w:pPr>
                        <w:jc w:val="center"/>
                        <w:rPr>
                          <w:rFonts w:ascii="Arial" w:hAnsi="Arial" w:cs="Arial"/>
                          <w:b/>
                        </w:rPr>
                      </w:pPr>
                    </w:p>
                    <w:p w14:paraId="195F8C71" w14:textId="77777777" w:rsidR="0054161A" w:rsidRPr="00F52AAB" w:rsidRDefault="0054161A" w:rsidP="00302E99">
                      <w:pPr>
                        <w:jc w:val="center"/>
                        <w:rPr>
                          <w:rFonts w:ascii="Arial" w:hAnsi="Arial" w:cs="Arial"/>
                          <w:b/>
                        </w:rPr>
                      </w:pPr>
                      <w:r w:rsidRPr="00F52AAB">
                        <w:rPr>
                          <w:rFonts w:ascii="Arial" w:hAnsi="Arial" w:cs="Arial"/>
                          <w:b/>
                        </w:rPr>
                        <w:t>___________________________</w:t>
                      </w:r>
                    </w:p>
                    <w:p w14:paraId="019B7A2F" w14:textId="77777777" w:rsidR="0054161A" w:rsidRPr="00F52AAB" w:rsidRDefault="0054161A" w:rsidP="00302E99">
                      <w:pPr>
                        <w:jc w:val="center"/>
                        <w:rPr>
                          <w:rFonts w:ascii="Arial" w:hAnsi="Arial" w:cs="Arial"/>
                          <w:b/>
                        </w:rPr>
                      </w:pPr>
                      <w:r w:rsidRPr="00F52AAB">
                        <w:rPr>
                          <w:rFonts w:ascii="Arial" w:hAnsi="Arial" w:cs="Arial"/>
                          <w:b/>
                        </w:rPr>
                        <w:t>(печат и потпис)</w:t>
                      </w:r>
                    </w:p>
                  </w:txbxContent>
                </v:textbox>
              </v:shape>
            </w:pict>
          </mc:Fallback>
        </mc:AlternateContent>
      </w:r>
      <w:r w:rsidRPr="00302E99">
        <w:rPr>
          <w:rFonts w:ascii="Arial" w:hAnsi="Arial" w:cs="Arial"/>
          <w:noProof/>
          <w:lang w:val="sr-Cyrl-CS" w:eastAsia="en-US"/>
        </w:rPr>
        <w:t xml:space="preserve">         </w:t>
      </w:r>
      <w:r w:rsidRPr="00302E99">
        <w:rPr>
          <w:rFonts w:ascii="Arial" w:hAnsi="Arial" w:cs="Arial"/>
          <w:noProof/>
          <w:lang w:val="en-US" w:eastAsia="en-US"/>
        </w:rPr>
        <w:t xml:space="preserve">                                                                 </w:t>
      </w:r>
    </w:p>
    <w:p w14:paraId="5A5C81AB" w14:textId="77777777" w:rsidR="00302E99" w:rsidRPr="00302E99" w:rsidRDefault="00302E99" w:rsidP="00302E99">
      <w:pPr>
        <w:spacing w:before="120"/>
        <w:ind w:left="288"/>
        <w:jc w:val="both"/>
        <w:rPr>
          <w:rFonts w:ascii="Arial" w:hAnsi="Arial" w:cs="Arial"/>
          <w:noProof/>
          <w:lang w:val="en-US" w:eastAsia="en-US"/>
        </w:rPr>
      </w:pPr>
    </w:p>
    <w:p w14:paraId="29E75D7B" w14:textId="77777777" w:rsidR="00302E99" w:rsidRPr="00302E99" w:rsidRDefault="00302E99" w:rsidP="00302E99">
      <w:pPr>
        <w:spacing w:before="120"/>
        <w:ind w:left="288"/>
        <w:jc w:val="both"/>
        <w:rPr>
          <w:rFonts w:ascii="Arial" w:hAnsi="Arial" w:cs="Arial"/>
          <w:noProof/>
          <w:lang w:val="sr-Cyrl-CS" w:eastAsia="en-US"/>
        </w:rPr>
      </w:pPr>
    </w:p>
    <w:p w14:paraId="2BFA01CA" w14:textId="77777777" w:rsidR="00302E99" w:rsidRPr="00302E99" w:rsidRDefault="00302E99" w:rsidP="00302E99">
      <w:pPr>
        <w:spacing w:after="120"/>
        <w:ind w:left="284"/>
        <w:jc w:val="center"/>
        <w:outlineLvl w:val="0"/>
        <w:rPr>
          <w:rFonts w:ascii="Arial" w:hAnsi="Arial" w:cs="Arial"/>
          <w:b/>
          <w:bCs/>
          <w:kern w:val="28"/>
          <w:u w:val="single"/>
          <w:lang w:val="en-US" w:eastAsia="en-US"/>
        </w:rPr>
      </w:pPr>
    </w:p>
    <w:p w14:paraId="31236E83" w14:textId="77777777" w:rsidR="00302E99" w:rsidRPr="00302E99" w:rsidRDefault="00302E99" w:rsidP="00302E99">
      <w:pPr>
        <w:spacing w:after="120"/>
        <w:ind w:left="284"/>
        <w:jc w:val="center"/>
        <w:outlineLvl w:val="0"/>
        <w:rPr>
          <w:rFonts w:ascii="Arial" w:hAnsi="Arial" w:cs="Arial"/>
          <w:b/>
          <w:bCs/>
          <w:kern w:val="28"/>
          <w:u w:val="single"/>
          <w:lang w:val="en-US" w:eastAsia="en-US"/>
        </w:rPr>
      </w:pPr>
    </w:p>
    <w:p w14:paraId="475E9C58" w14:textId="77777777" w:rsidR="00302E99" w:rsidRDefault="00302E99" w:rsidP="0068518E">
      <w:pPr>
        <w:tabs>
          <w:tab w:val="left" w:pos="2040"/>
          <w:tab w:val="left" w:pos="5420"/>
        </w:tabs>
        <w:rPr>
          <w:rFonts w:ascii="Arial" w:hAnsi="Arial" w:cs="Arial"/>
          <w:b/>
          <w:lang w:val="ru-RU"/>
        </w:rPr>
      </w:pPr>
    </w:p>
    <w:p w14:paraId="3B7230E9" w14:textId="77777777" w:rsidR="0068518E" w:rsidRDefault="0068518E" w:rsidP="0068518E">
      <w:pPr>
        <w:tabs>
          <w:tab w:val="left" w:pos="2040"/>
          <w:tab w:val="left" w:pos="5420"/>
        </w:tabs>
        <w:jc w:val="center"/>
        <w:rPr>
          <w:rFonts w:ascii="Arial" w:hAnsi="Arial" w:cs="Arial"/>
          <w:b/>
          <w:lang w:val="ru-RU"/>
        </w:rPr>
      </w:pPr>
    </w:p>
    <w:p w14:paraId="26CB2187" w14:textId="77777777" w:rsidR="0068518E" w:rsidRDefault="0068518E" w:rsidP="0068518E">
      <w:pPr>
        <w:tabs>
          <w:tab w:val="left" w:pos="2040"/>
          <w:tab w:val="left" w:pos="5420"/>
        </w:tabs>
        <w:jc w:val="center"/>
        <w:rPr>
          <w:rFonts w:ascii="Arial" w:hAnsi="Arial" w:cs="Arial"/>
          <w:b/>
          <w:lang w:val="ru-RU"/>
        </w:rPr>
      </w:pPr>
    </w:p>
    <w:p w14:paraId="5112BECC" w14:textId="77777777" w:rsidR="0068518E" w:rsidRDefault="0068518E" w:rsidP="0068518E">
      <w:pPr>
        <w:spacing w:after="120"/>
        <w:outlineLvl w:val="0"/>
        <w:rPr>
          <w:rFonts w:ascii="Arial" w:hAnsi="Arial" w:cs="Arial"/>
        </w:rPr>
      </w:pPr>
    </w:p>
    <w:p w14:paraId="572E8906" w14:textId="77777777" w:rsidR="00610F1D" w:rsidRDefault="00610F1D"/>
    <w:p w14:paraId="2F4BA11E" w14:textId="77777777" w:rsidR="0068518E" w:rsidRDefault="0068518E"/>
    <w:p w14:paraId="0370D1FF" w14:textId="77777777" w:rsidR="0068518E" w:rsidRDefault="0068518E"/>
    <w:p w14:paraId="1A34CBCD" w14:textId="77777777" w:rsidR="0068518E" w:rsidRDefault="0068518E"/>
    <w:p w14:paraId="767B38BB" w14:textId="77777777" w:rsidR="0068518E" w:rsidRDefault="0068518E"/>
    <w:p w14:paraId="703C6627" w14:textId="320D16BB" w:rsidR="0068518E" w:rsidRDefault="0068518E"/>
    <w:p w14:paraId="3B2DE531" w14:textId="749D3928" w:rsidR="0065164F" w:rsidRDefault="0065164F"/>
    <w:p w14:paraId="0B20AF4A" w14:textId="13454513" w:rsidR="0065164F" w:rsidRDefault="0065164F"/>
    <w:p w14:paraId="1808A9F7" w14:textId="59F4512D" w:rsidR="0068518E" w:rsidRDefault="0068518E"/>
    <w:p w14:paraId="29D10AA5" w14:textId="77777777" w:rsidR="00B03291" w:rsidRDefault="00B03291"/>
    <w:p w14:paraId="53923182" w14:textId="77777777" w:rsidR="00B03291" w:rsidRDefault="00B03291"/>
    <w:p w14:paraId="2A8232B4" w14:textId="77777777" w:rsidR="00B03291" w:rsidRDefault="00B03291"/>
    <w:p w14:paraId="5261B97E" w14:textId="77777777" w:rsidR="00B03291" w:rsidRDefault="00B03291"/>
    <w:p w14:paraId="1F6D2979" w14:textId="77777777" w:rsidR="0068518E" w:rsidRPr="0065164F" w:rsidRDefault="0068518E" w:rsidP="0068518E">
      <w:pPr>
        <w:spacing w:after="120"/>
        <w:ind w:left="284"/>
        <w:outlineLvl w:val="0"/>
        <w:rPr>
          <w:rFonts w:ascii="Arial" w:hAnsi="Arial" w:cs="Arial"/>
          <w:b/>
          <w:bCs/>
          <w:kern w:val="28"/>
        </w:rPr>
      </w:pPr>
      <w:r w:rsidRPr="0065164F">
        <w:rPr>
          <w:rFonts w:ascii="Arial" w:hAnsi="Arial" w:cs="Arial"/>
          <w:b/>
          <w:bCs/>
          <w:kern w:val="28"/>
        </w:rPr>
        <w:t>Прилог 6</w:t>
      </w:r>
    </w:p>
    <w:p w14:paraId="39DCB809" w14:textId="77777777" w:rsidR="0068518E" w:rsidRPr="00A37D1E" w:rsidRDefault="0068518E" w:rsidP="0068518E">
      <w:pPr>
        <w:jc w:val="center"/>
        <w:outlineLvl w:val="0"/>
        <w:rPr>
          <w:rFonts w:ascii="Arial" w:hAnsi="Arial" w:cs="Arial"/>
          <w:b/>
          <w:u w:val="single"/>
          <w:lang w:val="sr-Cyrl-CS"/>
        </w:rPr>
      </w:pPr>
      <w:r w:rsidRPr="00A37D1E">
        <w:rPr>
          <w:rFonts w:ascii="Arial" w:hAnsi="Arial" w:cs="Arial"/>
          <w:b/>
          <w:u w:val="single"/>
          <w:lang w:val="sr-Cyrl-CS"/>
        </w:rPr>
        <w:t>МОДЕЛ СПОРАЗУМА</w:t>
      </w:r>
    </w:p>
    <w:p w14:paraId="638D0A22" w14:textId="77777777" w:rsidR="0068518E" w:rsidRPr="00B6634B" w:rsidRDefault="0068518E" w:rsidP="0068518E">
      <w:pPr>
        <w:jc w:val="center"/>
        <w:outlineLvl w:val="0"/>
        <w:rPr>
          <w:rFonts w:ascii="Arial" w:hAnsi="Arial" w:cs="Arial"/>
          <w:b/>
          <w:lang w:val="sr-Cyrl-CS"/>
        </w:rPr>
      </w:pPr>
      <w:r w:rsidRPr="00B6634B">
        <w:rPr>
          <w:rFonts w:ascii="Arial" w:hAnsi="Arial" w:cs="Arial"/>
          <w:b/>
          <w:lang w:val="sr-Cyrl-CS"/>
        </w:rPr>
        <w:t xml:space="preserve">С П О Р А З У М </w:t>
      </w:r>
    </w:p>
    <w:p w14:paraId="34CAA487" w14:textId="77777777" w:rsidR="0068518E" w:rsidRPr="00B6634B" w:rsidRDefault="0068518E" w:rsidP="0068518E">
      <w:pPr>
        <w:jc w:val="center"/>
        <w:rPr>
          <w:rFonts w:ascii="Arial" w:hAnsi="Arial" w:cs="Arial"/>
          <w:b/>
          <w:lang w:val="sr-Cyrl-CS"/>
        </w:rPr>
      </w:pPr>
      <w:r w:rsidRPr="00B6634B">
        <w:rPr>
          <w:rFonts w:ascii="Arial" w:hAnsi="Arial" w:cs="Arial"/>
          <w:b/>
          <w:lang w:val="sr-Cyrl-CS"/>
        </w:rPr>
        <w:t xml:space="preserve">о међусобним односима у погледу примене прописаних мера </w:t>
      </w:r>
    </w:p>
    <w:p w14:paraId="5D169147" w14:textId="77777777" w:rsidR="0068518E" w:rsidRPr="00B6634B" w:rsidRDefault="0068518E" w:rsidP="0068518E">
      <w:pPr>
        <w:jc w:val="center"/>
        <w:rPr>
          <w:rFonts w:ascii="Arial" w:hAnsi="Arial" w:cs="Arial"/>
          <w:b/>
          <w:lang w:val="sr-Cyrl-CS"/>
        </w:rPr>
      </w:pPr>
      <w:r w:rsidRPr="00B6634B">
        <w:rPr>
          <w:rFonts w:ascii="Arial" w:hAnsi="Arial" w:cs="Arial"/>
          <w:b/>
          <w:lang w:val="sr-Cyrl-CS"/>
        </w:rPr>
        <w:t>за безбедност и здравље запослених</w:t>
      </w:r>
    </w:p>
    <w:p w14:paraId="45D04083" w14:textId="77777777" w:rsidR="0068518E" w:rsidRPr="00B6634B" w:rsidRDefault="0068518E" w:rsidP="0068518E">
      <w:pPr>
        <w:jc w:val="both"/>
        <w:rPr>
          <w:rFonts w:ascii="Arial" w:hAnsi="Arial" w:cs="Arial"/>
        </w:rPr>
      </w:pPr>
    </w:p>
    <w:p w14:paraId="6147B4C2" w14:textId="77777777" w:rsidR="0068518E" w:rsidRPr="00B6634B" w:rsidRDefault="0068518E" w:rsidP="0068518E">
      <w:pPr>
        <w:ind w:hanging="567"/>
        <w:jc w:val="both"/>
        <w:rPr>
          <w:rFonts w:ascii="Arial" w:hAnsi="Arial" w:cs="Arial"/>
          <w:lang w:val="sr-Cyrl-CS"/>
        </w:rPr>
      </w:pPr>
      <w:r w:rsidRPr="00B6634B">
        <w:rPr>
          <w:rFonts w:ascii="Arial" w:hAnsi="Arial" w:cs="Arial"/>
          <w:lang w:val="sr-Cyrl-CS"/>
        </w:rPr>
        <w:t>Закључен између:</w:t>
      </w:r>
      <w:r>
        <w:rPr>
          <w:rFonts w:ascii="Arial" w:hAnsi="Arial" w:cs="Arial"/>
          <w:lang w:val="sr-Cyrl-CS"/>
        </w:rPr>
        <w:t xml:space="preserve">   </w:t>
      </w:r>
    </w:p>
    <w:p w14:paraId="16EE6825" w14:textId="77777777" w:rsidR="0068518E" w:rsidRPr="004D439A" w:rsidRDefault="0068518E" w:rsidP="003031D2">
      <w:pPr>
        <w:numPr>
          <w:ilvl w:val="0"/>
          <w:numId w:val="14"/>
        </w:numPr>
        <w:spacing w:after="160" w:line="259" w:lineRule="auto"/>
        <w:jc w:val="both"/>
        <w:rPr>
          <w:rFonts w:ascii="Arial" w:hAnsi="Arial" w:cs="Arial"/>
        </w:rPr>
      </w:pPr>
      <w:r w:rsidRPr="00162B4D">
        <w:rPr>
          <w:rFonts w:ascii="Arial" w:hAnsi="Arial" w:cs="Arial"/>
          <w:b/>
          <w:bCs/>
        </w:rPr>
        <w:t>Јавно предузеће „Електропривреда Србије“ Београд - Oгранак РБ Кoлубaрa Лaзaрeвaц</w:t>
      </w:r>
      <w:r w:rsidRPr="00162B4D">
        <w:rPr>
          <w:rFonts w:ascii="Arial" w:hAnsi="Arial" w:cs="Arial"/>
        </w:rPr>
        <w:t xml:space="preserve">, Свeтoг Сaвe број 1, матични број: 20053658, шифра делатности: 0520, ПИБ: 103920327, тeкући рачун: 205-23250-81, Комерцијална банка а.д., </w:t>
      </w:r>
      <w:r w:rsidRPr="00162B4D">
        <w:rPr>
          <w:rFonts w:ascii="Arial" w:hAnsi="Arial" w:cs="Arial"/>
          <w:lang w:val="sr-Cyrl-CS"/>
        </w:rPr>
        <w:t>које,</w:t>
      </w:r>
      <w:r w:rsidRPr="00162B4D">
        <w:rPr>
          <w:rFonts w:ascii="Arial" w:hAnsi="Arial" w:cs="Arial"/>
        </w:rPr>
        <w:t xml:space="preserve"> на основу пуномоћја бр. </w:t>
      </w:r>
      <w:r w:rsidRPr="00F2041B">
        <w:rPr>
          <w:rFonts w:ascii="Arial" w:hAnsi="Arial" w:cs="Arial"/>
          <w:lang w:val="sr-Cyrl-CS"/>
        </w:rPr>
        <w:t>12.01.</w:t>
      </w:r>
      <w:r>
        <w:rPr>
          <w:rFonts w:ascii="Arial" w:hAnsi="Arial" w:cs="Arial"/>
          <w:lang w:val="sr-Cyrl-CS"/>
        </w:rPr>
        <w:t>272770</w:t>
      </w:r>
      <w:r w:rsidRPr="00F2041B">
        <w:rPr>
          <w:rFonts w:ascii="Arial" w:hAnsi="Arial" w:cs="Arial"/>
          <w:lang w:val="sr-Cyrl-CS"/>
        </w:rPr>
        <w:t>/</w:t>
      </w:r>
      <w:r>
        <w:rPr>
          <w:rFonts w:ascii="Arial" w:hAnsi="Arial" w:cs="Arial"/>
          <w:lang w:val="sr-Cyrl-CS"/>
        </w:rPr>
        <w:t>1-18</w:t>
      </w:r>
      <w:r w:rsidRPr="00F2041B">
        <w:rPr>
          <w:rFonts w:ascii="Arial" w:hAnsi="Arial" w:cs="Arial"/>
          <w:lang w:val="sr-Cyrl-CS"/>
        </w:rPr>
        <w:t xml:space="preserve"> од </w:t>
      </w:r>
      <w:r>
        <w:rPr>
          <w:rFonts w:ascii="Arial" w:hAnsi="Arial" w:cs="Arial"/>
          <w:lang w:val="sr-Cyrl-CS"/>
        </w:rPr>
        <w:t>04.06.2018</w:t>
      </w:r>
      <w:r w:rsidRPr="005C6B9C">
        <w:rPr>
          <w:rFonts w:ascii="Arial" w:hAnsi="Arial" w:cs="Arial"/>
        </w:rPr>
        <w:t>. године</w:t>
      </w:r>
      <w:r w:rsidRPr="00162B4D">
        <w:rPr>
          <w:rFonts w:ascii="Arial" w:hAnsi="Arial" w:cs="Arial"/>
        </w:rPr>
        <w:t>,</w:t>
      </w:r>
      <w:r w:rsidRPr="00162B4D">
        <w:rPr>
          <w:rFonts w:ascii="Arial" w:hAnsi="Arial" w:cs="Arial"/>
          <w:lang w:val="sr-Cyrl-CS"/>
        </w:rPr>
        <w:t xml:space="preserve"> заступа </w:t>
      </w:r>
      <w:r>
        <w:rPr>
          <w:rFonts w:ascii="Arial" w:hAnsi="Arial" w:cs="Arial"/>
          <w:lang w:val="sr-Cyrl-CS"/>
        </w:rPr>
        <w:t>Милан Мишковић</w:t>
      </w:r>
      <w:r w:rsidRPr="00162B4D">
        <w:rPr>
          <w:rFonts w:ascii="Arial" w:hAnsi="Arial" w:cs="Arial"/>
          <w:lang w:val="sr-Cyrl-CS"/>
        </w:rPr>
        <w:t xml:space="preserve">, дипл. руд. инж., као </w:t>
      </w:r>
      <w:r w:rsidRPr="00162B4D">
        <w:rPr>
          <w:rFonts w:ascii="Arial" w:hAnsi="Arial" w:cs="Arial"/>
          <w:b/>
        </w:rPr>
        <w:t>П</w:t>
      </w:r>
      <w:r w:rsidRPr="00162B4D">
        <w:rPr>
          <w:rFonts w:ascii="Arial" w:hAnsi="Arial" w:cs="Arial"/>
          <w:b/>
          <w:lang w:val="sr-Cyrl-CS"/>
        </w:rPr>
        <w:t>родавац</w:t>
      </w:r>
      <w:r w:rsidRPr="00162B4D">
        <w:rPr>
          <w:rFonts w:ascii="Arial" w:hAnsi="Arial" w:cs="Arial"/>
          <w:lang w:val="sr-Cyrl-CS"/>
        </w:rPr>
        <w:t xml:space="preserve"> (у даљем тексту: Продавац), с једне стране</w:t>
      </w:r>
      <w:r w:rsidRPr="00162B4D">
        <w:rPr>
          <w:rFonts w:ascii="Arial" w:hAnsi="Arial" w:cs="Arial"/>
        </w:rPr>
        <w:t>, и</w:t>
      </w:r>
      <w:r>
        <w:rPr>
          <w:rFonts w:ascii="Arial" w:hAnsi="Arial" w:cs="Arial"/>
        </w:rPr>
        <w:t xml:space="preserve"> </w:t>
      </w:r>
    </w:p>
    <w:p w14:paraId="531E1BF9" w14:textId="77777777" w:rsidR="0068518E" w:rsidRPr="00B63471" w:rsidRDefault="0068518E" w:rsidP="003031D2">
      <w:pPr>
        <w:numPr>
          <w:ilvl w:val="0"/>
          <w:numId w:val="14"/>
        </w:numPr>
        <w:spacing w:after="100" w:afterAutospacing="1" w:line="259" w:lineRule="auto"/>
        <w:ind w:left="709" w:hanging="283"/>
        <w:jc w:val="both"/>
        <w:rPr>
          <w:rFonts w:ascii="Arial" w:hAnsi="Arial" w:cs="Arial"/>
          <w:bCs/>
        </w:rPr>
      </w:pPr>
      <w:r w:rsidRPr="00B63471">
        <w:rPr>
          <w:rFonts w:ascii="Arial" w:hAnsi="Arial" w:cs="Arial"/>
          <w:bCs/>
        </w:rPr>
        <w:t xml:space="preserve">Назив и адреса купца: (назив града/општине, улица и број) ________________ _____________________, матични број: _______________________, шифра делатности: _____________, ПИБ: _________________, текући рачун број: ______________________, банка: ___________________, које заступа _____________________________, као Купац (у даљем тексту Купац), с друге стране.  </w:t>
      </w:r>
    </w:p>
    <w:p w14:paraId="4523F2B4" w14:textId="77777777" w:rsidR="0068518E" w:rsidRPr="00B63471" w:rsidRDefault="0068518E" w:rsidP="0068518E">
      <w:pPr>
        <w:spacing w:after="100" w:afterAutospacing="1"/>
        <w:ind w:left="709" w:hanging="283"/>
        <w:jc w:val="both"/>
        <w:rPr>
          <w:rFonts w:ascii="Arial" w:hAnsi="Arial" w:cs="Arial"/>
          <w:bCs/>
        </w:rPr>
      </w:pPr>
      <w:r w:rsidRPr="00B63471">
        <w:rPr>
          <w:rFonts w:ascii="Arial" w:hAnsi="Arial" w:cs="Arial"/>
          <w:b/>
          <w:bCs/>
          <w:i/>
        </w:rPr>
        <w:t>Заједнички са</w:t>
      </w:r>
      <w:r w:rsidRPr="00B63471">
        <w:rPr>
          <w:rFonts w:ascii="Arial" w:hAnsi="Arial" w:cs="Arial"/>
          <w:bCs/>
          <w:i/>
        </w:rPr>
        <w:t xml:space="preserve">_______________________________________ </w:t>
      </w:r>
      <w:r w:rsidRPr="00B63471">
        <w:rPr>
          <w:rFonts w:ascii="Arial" w:hAnsi="Arial" w:cs="Arial"/>
          <w:bCs/>
          <w:i/>
          <w:lang w:val="sr-Cyrl-CS"/>
        </w:rPr>
        <w:t>матични број ___________, ПИБ ______________ , број текућег рачуна __________</w:t>
      </w:r>
    </w:p>
    <w:p w14:paraId="0F22B5AA" w14:textId="77777777" w:rsidR="0068518E" w:rsidRPr="00B63471" w:rsidRDefault="0068518E" w:rsidP="0068518E">
      <w:pPr>
        <w:spacing w:after="100" w:afterAutospacing="1"/>
        <w:ind w:left="709" w:hanging="283"/>
        <w:jc w:val="both"/>
        <w:rPr>
          <w:rFonts w:ascii="Arial" w:hAnsi="Arial" w:cs="Arial"/>
          <w:bCs/>
        </w:rPr>
      </w:pPr>
      <w:r w:rsidRPr="00B63471">
        <w:rPr>
          <w:rFonts w:ascii="Arial" w:hAnsi="Arial" w:cs="Arial"/>
          <w:b/>
          <w:bCs/>
          <w:i/>
          <w:lang w:val="sr-Cyrl-CS"/>
        </w:rPr>
        <w:t>Са подизвођачем</w:t>
      </w:r>
      <w:r w:rsidRPr="00B63471">
        <w:rPr>
          <w:rFonts w:ascii="Arial" w:hAnsi="Arial" w:cs="Arial"/>
          <w:bCs/>
          <w:i/>
          <w:lang w:val="sr-Cyrl-CS"/>
        </w:rPr>
        <w:t xml:space="preserve">____________________________________ матични број ___________, ПИБ ______________ </w:t>
      </w:r>
      <w:r w:rsidRPr="00B63471">
        <w:rPr>
          <w:rFonts w:ascii="Arial" w:hAnsi="Arial" w:cs="Arial"/>
          <w:bCs/>
          <w:i/>
          <w:lang w:val="sr-Latn-CS"/>
        </w:rPr>
        <w:t>и број текућег рачуна</w:t>
      </w:r>
      <w:r w:rsidRPr="00B63471">
        <w:rPr>
          <w:rFonts w:ascii="Arial" w:hAnsi="Arial" w:cs="Arial"/>
          <w:bCs/>
          <w:i/>
        </w:rPr>
        <w:t>____________</w:t>
      </w:r>
    </w:p>
    <w:p w14:paraId="419FFF2B" w14:textId="77777777" w:rsidR="0068518E" w:rsidRPr="008950C4" w:rsidRDefault="0068518E" w:rsidP="0068518E">
      <w:pPr>
        <w:spacing w:after="100" w:afterAutospacing="1"/>
        <w:ind w:left="-142"/>
        <w:jc w:val="both"/>
        <w:rPr>
          <w:rFonts w:ascii="Arial" w:hAnsi="Arial" w:cs="Arial"/>
          <w:bCs/>
          <w:lang w:val="sr-Cyrl-RS"/>
        </w:rPr>
      </w:pPr>
      <w:r w:rsidRPr="00B63471">
        <w:rPr>
          <w:rFonts w:ascii="Arial" w:hAnsi="Arial" w:cs="Arial"/>
          <w:b/>
          <w:bCs/>
          <w:i/>
          <w:u w:val="single"/>
        </w:rPr>
        <w:t>Напомена за понуђаче:</w:t>
      </w:r>
      <w:r w:rsidRPr="00B63471">
        <w:rPr>
          <w:rFonts w:ascii="Arial" w:hAnsi="Arial" w:cs="Arial"/>
          <w:b/>
          <w:bCs/>
          <w:i/>
        </w:rPr>
        <w:t xml:space="preserve"> Понуђач је дужан да унесе потребне пословне податке. </w:t>
      </w:r>
      <w:r w:rsidRPr="00C4149C">
        <w:rPr>
          <w:rFonts w:ascii="Arial" w:hAnsi="Arial" w:cs="Arial"/>
          <w:b/>
          <w:bCs/>
          <w:i/>
        </w:rPr>
        <w:t xml:space="preserve">Свака партија је предмет посебног уговора и Понуђач доставља модел </w:t>
      </w:r>
      <w:r>
        <w:rPr>
          <w:rFonts w:ascii="Arial" w:hAnsi="Arial" w:cs="Arial"/>
          <w:b/>
          <w:bCs/>
          <w:i/>
        </w:rPr>
        <w:t xml:space="preserve">Споразума </w:t>
      </w:r>
      <w:r w:rsidRPr="00C4149C">
        <w:rPr>
          <w:rFonts w:ascii="Arial" w:hAnsi="Arial" w:cs="Arial"/>
          <w:b/>
          <w:bCs/>
          <w:i/>
        </w:rPr>
        <w:t xml:space="preserve">о међусобним односима у </w:t>
      </w:r>
      <w:r>
        <w:rPr>
          <w:rFonts w:ascii="Arial" w:hAnsi="Arial" w:cs="Arial"/>
          <w:b/>
          <w:bCs/>
          <w:i/>
        </w:rPr>
        <w:t xml:space="preserve">погледу примене прописаних мера </w:t>
      </w:r>
      <w:r w:rsidRPr="00C4149C">
        <w:rPr>
          <w:rFonts w:ascii="Arial" w:hAnsi="Arial" w:cs="Arial"/>
          <w:b/>
          <w:bCs/>
          <w:i/>
        </w:rPr>
        <w:t>за безбедност и здравље запослених за сваку партију за коју конкурише посебно.</w:t>
      </w:r>
      <w:r>
        <w:rPr>
          <w:rFonts w:ascii="Arial" w:hAnsi="Arial" w:cs="Arial"/>
          <w:b/>
          <w:bCs/>
          <w:i/>
        </w:rPr>
        <w:t xml:space="preserve"> </w:t>
      </w:r>
      <w:r>
        <w:rPr>
          <w:rFonts w:ascii="Arial" w:hAnsi="Arial" w:cs="Arial"/>
          <w:b/>
          <w:bCs/>
          <w:i/>
          <w:lang w:val="sr-Cyrl-RS"/>
        </w:rPr>
        <w:t xml:space="preserve"> </w:t>
      </w:r>
    </w:p>
    <w:p w14:paraId="320CE83E" w14:textId="77777777" w:rsidR="0068518E" w:rsidRDefault="0068518E" w:rsidP="0068518E">
      <w:pPr>
        <w:ind w:right="-694" w:hanging="567"/>
        <w:jc w:val="both"/>
        <w:outlineLvl w:val="0"/>
        <w:rPr>
          <w:rFonts w:ascii="Arial" w:hAnsi="Arial" w:cs="Arial"/>
          <w:b/>
        </w:rPr>
      </w:pPr>
      <w:r>
        <w:rPr>
          <w:rFonts w:ascii="Arial" w:hAnsi="Arial" w:cs="Arial"/>
          <w:b/>
        </w:rPr>
        <w:t xml:space="preserve"> </w:t>
      </w:r>
    </w:p>
    <w:p w14:paraId="34366146" w14:textId="77777777" w:rsidR="0068518E" w:rsidRPr="00B6634B" w:rsidRDefault="0068518E" w:rsidP="0065164F">
      <w:pPr>
        <w:ind w:right="-694"/>
        <w:jc w:val="both"/>
        <w:outlineLvl w:val="0"/>
        <w:rPr>
          <w:rFonts w:ascii="Arial" w:hAnsi="Arial" w:cs="Arial"/>
        </w:rPr>
      </w:pPr>
      <w:r w:rsidRPr="00B6634B">
        <w:rPr>
          <w:rFonts w:ascii="Arial" w:hAnsi="Arial" w:cs="Arial"/>
          <w:b/>
          <w:lang w:val="sr-Cyrl-CS"/>
        </w:rPr>
        <w:t>УВОДНЕ ОДРЕДБЕ</w:t>
      </w:r>
      <w:r>
        <w:rPr>
          <w:rFonts w:ascii="Arial" w:hAnsi="Arial" w:cs="Arial"/>
          <w:b/>
          <w:lang w:val="sr-Cyrl-CS"/>
        </w:rPr>
        <w:t xml:space="preserve">  </w:t>
      </w:r>
    </w:p>
    <w:p w14:paraId="253E9099" w14:textId="77777777" w:rsidR="0068518E" w:rsidRPr="00B6634B" w:rsidRDefault="0068518E" w:rsidP="0068518E">
      <w:pPr>
        <w:ind w:right="-180"/>
        <w:jc w:val="both"/>
        <w:rPr>
          <w:rFonts w:ascii="Arial" w:hAnsi="Arial" w:cs="Arial"/>
          <w:lang w:val="sr-Cyrl-CS"/>
        </w:rPr>
      </w:pPr>
      <w:r w:rsidRPr="00B6634B">
        <w:rPr>
          <w:rFonts w:ascii="Arial" w:hAnsi="Arial" w:cs="Arial"/>
          <w:lang w:val="sr-Cyrl-CS"/>
        </w:rPr>
        <w:t>Правни основ за закључење овог Споразума су:</w:t>
      </w:r>
      <w:r>
        <w:rPr>
          <w:rFonts w:ascii="Arial" w:hAnsi="Arial" w:cs="Arial"/>
          <w:lang w:val="sr-Cyrl-CS"/>
        </w:rPr>
        <w:t xml:space="preserve"> </w:t>
      </w:r>
    </w:p>
    <w:p w14:paraId="6C3E1313" w14:textId="77777777" w:rsidR="0068518E" w:rsidRPr="00B6634B" w:rsidRDefault="0068518E" w:rsidP="0068518E">
      <w:pPr>
        <w:ind w:left="426" w:right="-180" w:hanging="426"/>
        <w:jc w:val="both"/>
        <w:rPr>
          <w:rFonts w:ascii="Arial" w:hAnsi="Arial" w:cs="Arial"/>
          <w:lang w:val="sr-Cyrl-CS"/>
        </w:rPr>
      </w:pPr>
      <w:r w:rsidRPr="00B6634B">
        <w:rPr>
          <w:rFonts w:ascii="Arial" w:hAnsi="Arial" w:cs="Arial"/>
          <w:lang w:val="sr-Cyrl-CS"/>
        </w:rPr>
        <w:t xml:space="preserve">1) </w:t>
      </w:r>
      <w:r>
        <w:rPr>
          <w:rFonts w:ascii="Arial" w:hAnsi="Arial" w:cs="Arial"/>
          <w:lang w:val="sr-Cyrl-CS"/>
        </w:rPr>
        <w:t xml:space="preserve"> </w:t>
      </w:r>
      <w:r w:rsidRPr="00B6634B">
        <w:rPr>
          <w:rFonts w:ascii="Arial" w:hAnsi="Arial" w:cs="Arial"/>
          <w:lang w:val="sr-Cyrl-CS"/>
        </w:rPr>
        <w:t>Члан 19</w:t>
      </w:r>
      <w:r w:rsidRPr="00996112">
        <w:rPr>
          <w:rFonts w:ascii="Arial" w:hAnsi="Arial" w:cs="Arial"/>
          <w:lang w:val="sr-Cyrl-CS"/>
        </w:rPr>
        <w:t>.</w:t>
      </w:r>
      <w:r w:rsidRPr="00B6634B">
        <w:rPr>
          <w:rFonts w:ascii="Arial" w:hAnsi="Arial" w:cs="Arial"/>
          <w:lang w:val="sr-Cyrl-CS"/>
        </w:rPr>
        <w:t xml:space="preserve"> Закона о безбедности и здрављу на раду („Сл. гласник РС</w:t>
      </w:r>
      <w:r>
        <w:rPr>
          <w:rFonts w:ascii="Arial" w:hAnsi="Arial" w:cs="Arial"/>
          <w:lang w:val="sr-Cyrl-CS"/>
        </w:rPr>
        <w:t>“ бр. 101/2005,</w:t>
      </w:r>
      <w:r w:rsidRPr="00B6634B">
        <w:rPr>
          <w:rFonts w:ascii="Arial" w:hAnsi="Arial" w:cs="Arial"/>
        </w:rPr>
        <w:t xml:space="preserve"> 91/2015</w:t>
      </w:r>
      <w:r>
        <w:rPr>
          <w:rFonts w:ascii="Arial" w:hAnsi="Arial" w:cs="Arial"/>
          <w:lang w:val="sr-Cyrl-CS"/>
        </w:rPr>
        <w:t xml:space="preserve"> и 113/2017</w:t>
      </w:r>
      <w:r w:rsidRPr="00B6634B">
        <w:rPr>
          <w:rFonts w:ascii="Arial" w:hAnsi="Arial" w:cs="Arial"/>
          <w:lang w:val="sr-Cyrl-CS"/>
        </w:rPr>
        <w:t xml:space="preserve"> </w:t>
      </w:r>
      <w:r>
        <w:rPr>
          <w:rFonts w:ascii="Arial" w:hAnsi="Arial" w:cs="Arial"/>
          <w:lang w:val="sr-Cyrl-CS"/>
        </w:rPr>
        <w:t xml:space="preserve">– др. закон, </w:t>
      </w:r>
      <w:r w:rsidRPr="00B6634B">
        <w:rPr>
          <w:rFonts w:ascii="Arial" w:hAnsi="Arial" w:cs="Arial"/>
          <w:lang w:val="sr-Cyrl-CS"/>
        </w:rPr>
        <w:t>у даљем тексту: Закон);</w:t>
      </w:r>
      <w:r>
        <w:rPr>
          <w:rFonts w:ascii="Arial" w:hAnsi="Arial" w:cs="Arial"/>
          <w:lang w:val="sr-Cyrl-CS"/>
        </w:rPr>
        <w:t xml:space="preserve">   </w:t>
      </w:r>
    </w:p>
    <w:p w14:paraId="246EA369" w14:textId="77777777" w:rsidR="0068518E" w:rsidRPr="00C4149C" w:rsidRDefault="0068518E" w:rsidP="0068518E">
      <w:pPr>
        <w:ind w:left="426" w:right="-180" w:hanging="426"/>
        <w:jc w:val="both"/>
        <w:rPr>
          <w:rFonts w:ascii="Arial" w:hAnsi="Arial" w:cs="Arial"/>
          <w:b/>
          <w:i/>
          <w:lang w:val="sr-Cyrl-CS"/>
        </w:rPr>
      </w:pPr>
      <w:r w:rsidRPr="00B6634B">
        <w:rPr>
          <w:rFonts w:ascii="Arial" w:hAnsi="Arial" w:cs="Arial"/>
          <w:lang w:val="sr-Cyrl-CS"/>
        </w:rPr>
        <w:t xml:space="preserve">2) </w:t>
      </w:r>
      <w:r>
        <w:rPr>
          <w:rFonts w:ascii="Arial" w:hAnsi="Arial" w:cs="Arial"/>
          <w:lang w:val="sr-Cyrl-CS"/>
        </w:rPr>
        <w:t xml:space="preserve">  </w:t>
      </w:r>
      <w:r w:rsidRPr="00B6634B">
        <w:rPr>
          <w:rFonts w:ascii="Arial" w:hAnsi="Arial" w:cs="Arial"/>
          <w:lang w:val="sr-Cyrl-CS"/>
        </w:rPr>
        <w:t xml:space="preserve">Уговор број </w:t>
      </w:r>
      <w:r>
        <w:rPr>
          <w:rFonts w:ascii="Arial" w:hAnsi="Arial" w:cs="Arial"/>
          <w:lang w:val="sr-Cyrl-CS"/>
        </w:rPr>
        <w:t xml:space="preserve">                                     </w:t>
      </w:r>
      <w:r w:rsidRPr="00E4439B">
        <w:rPr>
          <w:rFonts w:ascii="Arial" w:hAnsi="Arial" w:cs="Arial"/>
          <w:lang w:val="sr-Cyrl-CS"/>
        </w:rPr>
        <w:t xml:space="preserve">од </w:t>
      </w:r>
      <w:r>
        <w:rPr>
          <w:rFonts w:ascii="Arial" w:hAnsi="Arial" w:cs="Arial"/>
          <w:lang w:val="sr-Cyrl-CS"/>
        </w:rPr>
        <w:t xml:space="preserve">                  </w:t>
      </w:r>
      <w:r w:rsidRPr="00E4439B">
        <w:rPr>
          <w:rFonts w:ascii="Arial" w:hAnsi="Arial" w:cs="Arial"/>
          <w:lang w:val="sr-Cyrl-CS"/>
        </w:rPr>
        <w:t>.</w:t>
      </w:r>
      <w:r>
        <w:rPr>
          <w:rFonts w:ascii="Arial" w:hAnsi="Arial" w:cs="Arial"/>
          <w:lang w:val="sr-Cyrl-CS"/>
        </w:rPr>
        <w:t xml:space="preserve"> </w:t>
      </w:r>
      <w:r w:rsidRPr="00E4439B">
        <w:rPr>
          <w:rFonts w:ascii="Arial" w:hAnsi="Arial" w:cs="Arial"/>
          <w:lang w:val="sr-Cyrl-CS"/>
        </w:rPr>
        <w:t>године</w:t>
      </w:r>
      <w:r w:rsidRPr="00B6634B">
        <w:rPr>
          <w:rFonts w:ascii="Arial" w:hAnsi="Arial" w:cs="Arial"/>
          <w:lang w:val="sr-Cyrl-CS"/>
        </w:rPr>
        <w:t xml:space="preserve">, закључен између </w:t>
      </w:r>
      <w:r>
        <w:rPr>
          <w:rFonts w:ascii="Arial" w:hAnsi="Arial" w:cs="Arial"/>
          <w:lang w:val="sr-Cyrl-CS"/>
        </w:rPr>
        <w:t>Купца и Продавца</w:t>
      </w:r>
      <w:r w:rsidRPr="00B6634B">
        <w:rPr>
          <w:rFonts w:ascii="Arial" w:hAnsi="Arial" w:cs="Arial"/>
          <w:lang w:val="sr-Cyrl-CS"/>
        </w:rPr>
        <w:t xml:space="preserve"> по </w:t>
      </w:r>
      <w:r>
        <w:rPr>
          <w:rFonts w:ascii="Arial" w:hAnsi="Arial" w:cs="Arial"/>
          <w:lang w:val="sr-Cyrl-CS"/>
        </w:rPr>
        <w:t xml:space="preserve">спроведеном поступку продаје индустријског отпада и Одлуци о додели уговора бр: </w:t>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sidRPr="00292936">
        <w:rPr>
          <w:rFonts w:ascii="Arial" w:hAnsi="Arial" w:cs="Arial"/>
          <w:lang w:val="sr-Cyrl-CS"/>
        </w:rPr>
        <w:t xml:space="preserve"> од </w:t>
      </w:r>
      <w:r>
        <w:rPr>
          <w:rFonts w:ascii="Arial" w:hAnsi="Arial" w:cs="Arial"/>
          <w:lang w:val="sr-Cyrl-CS"/>
        </w:rPr>
        <w:tab/>
      </w:r>
      <w:r>
        <w:rPr>
          <w:rFonts w:ascii="Arial" w:hAnsi="Arial" w:cs="Arial"/>
          <w:lang w:val="sr-Cyrl-CS"/>
        </w:rPr>
        <w:tab/>
      </w:r>
      <w:r>
        <w:rPr>
          <w:rFonts w:ascii="Arial" w:hAnsi="Arial" w:cs="Arial"/>
          <w:lang w:val="sr-Cyrl-CS"/>
        </w:rPr>
        <w:tab/>
        <w:t>.</w:t>
      </w:r>
      <w:r w:rsidRPr="00BA16CF">
        <w:rPr>
          <w:rFonts w:ascii="Arial" w:hAnsi="Arial" w:cs="Arial"/>
        </w:rPr>
        <w:t xml:space="preserve"> године</w:t>
      </w:r>
      <w:r>
        <w:rPr>
          <w:rFonts w:ascii="Arial" w:hAnsi="Arial" w:cs="Arial"/>
          <w:lang w:val="sr-Cyrl-CS"/>
        </w:rPr>
        <w:t xml:space="preserve"> </w:t>
      </w:r>
      <w:r w:rsidRPr="00C4149C">
        <w:rPr>
          <w:rFonts w:ascii="Arial" w:hAnsi="Arial" w:cs="Arial"/>
          <w:b/>
          <w:i/>
          <w:lang w:val="sr-Cyrl-CS"/>
        </w:rPr>
        <w:t xml:space="preserve">(Напомена за понуђаче: није потребно попунити празна поља у овој тачки). </w:t>
      </w:r>
    </w:p>
    <w:p w14:paraId="437FAF03" w14:textId="77777777" w:rsidR="0068518E" w:rsidRDefault="0068518E" w:rsidP="0068518E">
      <w:pPr>
        <w:ind w:right="-180"/>
        <w:outlineLvl w:val="0"/>
        <w:rPr>
          <w:rFonts w:ascii="Arial" w:hAnsi="Arial" w:cs="Arial"/>
          <w:b/>
        </w:rPr>
      </w:pPr>
    </w:p>
    <w:p w14:paraId="1469E4F4" w14:textId="77777777" w:rsidR="0068518E" w:rsidRPr="00292936" w:rsidRDefault="0068518E" w:rsidP="0068518E">
      <w:pPr>
        <w:ind w:right="-180"/>
        <w:outlineLvl w:val="0"/>
        <w:rPr>
          <w:rFonts w:ascii="Arial" w:hAnsi="Arial" w:cs="Arial"/>
          <w:b/>
        </w:rPr>
      </w:pPr>
    </w:p>
    <w:p w14:paraId="3D811678" w14:textId="77777777" w:rsidR="0068518E" w:rsidRPr="00B6634B" w:rsidRDefault="0068518E" w:rsidP="0068518E">
      <w:pPr>
        <w:ind w:right="-180"/>
        <w:outlineLvl w:val="0"/>
        <w:rPr>
          <w:rFonts w:ascii="Arial" w:hAnsi="Arial" w:cs="Arial"/>
          <w:b/>
          <w:lang w:val="sr-Cyrl-CS"/>
        </w:rPr>
      </w:pPr>
      <w:r>
        <w:rPr>
          <w:rFonts w:ascii="Arial" w:hAnsi="Arial" w:cs="Arial"/>
          <w:b/>
        </w:rPr>
        <w:t xml:space="preserve"> </w:t>
      </w:r>
      <w:r w:rsidRPr="00B6634B">
        <w:rPr>
          <w:rFonts w:ascii="Arial" w:hAnsi="Arial" w:cs="Arial"/>
          <w:b/>
          <w:lang w:val="sr-Cyrl-CS"/>
        </w:rPr>
        <w:t>ПРЕДМЕТ СПОРАЗУМА</w:t>
      </w:r>
    </w:p>
    <w:p w14:paraId="1C47CB6B" w14:textId="77777777" w:rsidR="0068518E" w:rsidRPr="00B6634B" w:rsidRDefault="0068518E" w:rsidP="0068518E">
      <w:pPr>
        <w:ind w:right="-180"/>
        <w:jc w:val="center"/>
        <w:outlineLvl w:val="0"/>
        <w:rPr>
          <w:rFonts w:ascii="Arial" w:hAnsi="Arial" w:cs="Arial"/>
          <w:b/>
          <w:lang w:val="sr-Cyrl-CS"/>
        </w:rPr>
      </w:pPr>
      <w:r w:rsidRPr="00B6634B">
        <w:rPr>
          <w:rFonts w:ascii="Arial" w:hAnsi="Arial" w:cs="Arial"/>
          <w:b/>
          <w:lang w:val="sr-Cyrl-CS"/>
        </w:rPr>
        <w:t>Члан 1.</w:t>
      </w:r>
    </w:p>
    <w:p w14:paraId="095388D6" w14:textId="77777777" w:rsidR="0068518E" w:rsidRPr="00B6634B" w:rsidRDefault="0068518E" w:rsidP="0068518E">
      <w:pPr>
        <w:ind w:right="-180"/>
        <w:jc w:val="both"/>
        <w:rPr>
          <w:rFonts w:ascii="Arial" w:hAnsi="Arial" w:cs="Arial"/>
          <w:lang w:val="sr-Cyrl-CS"/>
        </w:rPr>
      </w:pPr>
      <w:r w:rsidRPr="00B6634B">
        <w:rPr>
          <w:rFonts w:ascii="Arial" w:hAnsi="Arial" w:cs="Arial"/>
          <w:lang w:val="sr-Cyrl-CS"/>
        </w:rPr>
        <w:t xml:space="preserve">Предмет овог Споразума је регулисање међусобних односа и обавеза у спровођењу мера безбедности и здравља на раду запослених код </w:t>
      </w:r>
      <w:r>
        <w:rPr>
          <w:rFonts w:ascii="Arial" w:hAnsi="Arial" w:cs="Arial"/>
          <w:lang w:val="sr-Cyrl-CS"/>
        </w:rPr>
        <w:t>Купца</w:t>
      </w:r>
      <w:r w:rsidRPr="00B6634B">
        <w:rPr>
          <w:rFonts w:ascii="Arial" w:hAnsi="Arial" w:cs="Arial"/>
          <w:lang w:val="sr-Cyrl-CS"/>
        </w:rPr>
        <w:t xml:space="preserve"> који деле радни простор, односно радну околину са запосленима код </w:t>
      </w:r>
      <w:r>
        <w:rPr>
          <w:rFonts w:ascii="Arial" w:hAnsi="Arial" w:cs="Arial"/>
          <w:lang w:val="sr-Cyrl-CS"/>
        </w:rPr>
        <w:t>Продавца</w:t>
      </w:r>
      <w:r w:rsidRPr="00B6634B">
        <w:rPr>
          <w:rFonts w:ascii="Arial" w:hAnsi="Arial" w:cs="Arial"/>
          <w:lang w:val="sr-Cyrl-CS"/>
        </w:rPr>
        <w:t xml:space="preserve">, као и координација и међусобно обавештавање о спровођењу мера безбедности и здравља на раду, са циљем отклањања ризика од повређивања, односно оштећења здравља запослених. </w:t>
      </w:r>
      <w:r>
        <w:rPr>
          <w:rFonts w:ascii="Arial" w:hAnsi="Arial" w:cs="Arial"/>
          <w:lang w:val="sr-Cyrl-CS"/>
        </w:rPr>
        <w:t xml:space="preserve"> </w:t>
      </w:r>
    </w:p>
    <w:p w14:paraId="64B53FB9" w14:textId="77777777" w:rsidR="0068518E" w:rsidRPr="00B6634B" w:rsidRDefault="0068518E" w:rsidP="0068518E">
      <w:pPr>
        <w:ind w:right="-180"/>
        <w:jc w:val="both"/>
        <w:rPr>
          <w:rFonts w:ascii="Arial" w:hAnsi="Arial" w:cs="Arial"/>
          <w:lang w:val="sr-Cyrl-CS"/>
        </w:rPr>
      </w:pPr>
    </w:p>
    <w:p w14:paraId="185A8F13" w14:textId="77777777" w:rsidR="0068518E" w:rsidRDefault="0068518E" w:rsidP="0068518E">
      <w:pPr>
        <w:ind w:right="-180"/>
        <w:jc w:val="both"/>
        <w:rPr>
          <w:rFonts w:ascii="Arial" w:hAnsi="Arial" w:cs="Arial"/>
          <w:lang w:val="sr-Cyrl-CS"/>
        </w:rPr>
      </w:pPr>
      <w:r>
        <w:rPr>
          <w:rFonts w:ascii="Arial" w:hAnsi="Arial" w:cs="Arial"/>
          <w:lang w:val="sr-Cyrl-CS"/>
        </w:rPr>
        <w:t>Купац и Продавац</w:t>
      </w:r>
      <w:r w:rsidRPr="00B6634B">
        <w:rPr>
          <w:rFonts w:ascii="Arial" w:hAnsi="Arial" w:cs="Arial"/>
          <w:lang w:val="sr-Cyrl-CS"/>
        </w:rPr>
        <w:t xml:space="preserve"> су обавезни да процес рада организују тако да сви запослени, уз уобичајени степен пажње, могу да раде без опасности по живот и здравље, уз поштовање прописаних мера и стандарда који обезбеђују безбедност и здравље на раду свих запослених.</w:t>
      </w:r>
    </w:p>
    <w:p w14:paraId="652F90D6" w14:textId="77777777" w:rsidR="0068518E" w:rsidRPr="00B6634B" w:rsidRDefault="0068518E" w:rsidP="0068518E">
      <w:pPr>
        <w:ind w:right="-180"/>
        <w:jc w:val="both"/>
        <w:rPr>
          <w:rFonts w:ascii="Arial" w:hAnsi="Arial" w:cs="Arial"/>
        </w:rPr>
      </w:pPr>
    </w:p>
    <w:p w14:paraId="6CD43FC6" w14:textId="77777777" w:rsidR="0068518E" w:rsidRPr="00B6634B" w:rsidRDefault="0068518E" w:rsidP="0065164F">
      <w:pPr>
        <w:outlineLvl w:val="0"/>
        <w:rPr>
          <w:rFonts w:ascii="Arial" w:hAnsi="Arial" w:cs="Arial"/>
          <w:b/>
        </w:rPr>
      </w:pPr>
      <w:r w:rsidRPr="00B6634B">
        <w:rPr>
          <w:rFonts w:ascii="Arial" w:hAnsi="Arial" w:cs="Arial"/>
          <w:b/>
          <w:lang w:val="sr-Cyrl-CS"/>
        </w:rPr>
        <w:t xml:space="preserve">ОБАВЕЗЕ </w:t>
      </w:r>
      <w:r>
        <w:rPr>
          <w:rFonts w:ascii="Arial" w:hAnsi="Arial" w:cs="Arial"/>
          <w:b/>
          <w:lang w:val="sr-Cyrl-CS"/>
        </w:rPr>
        <w:t>КУПЦА</w:t>
      </w:r>
    </w:p>
    <w:p w14:paraId="259F8D8F" w14:textId="77777777" w:rsidR="0068518E" w:rsidRPr="00B6634B" w:rsidRDefault="0068518E" w:rsidP="0068518E">
      <w:pPr>
        <w:ind w:right="-180"/>
        <w:jc w:val="center"/>
        <w:outlineLvl w:val="0"/>
        <w:rPr>
          <w:rFonts w:ascii="Arial" w:hAnsi="Arial" w:cs="Arial"/>
          <w:b/>
          <w:lang w:val="sr-Cyrl-CS"/>
        </w:rPr>
      </w:pPr>
      <w:r w:rsidRPr="00B6634B">
        <w:rPr>
          <w:rFonts w:ascii="Arial" w:hAnsi="Arial" w:cs="Arial"/>
          <w:b/>
          <w:lang w:val="sr-Cyrl-CS"/>
        </w:rPr>
        <w:t>Члан 2.</w:t>
      </w:r>
    </w:p>
    <w:p w14:paraId="75067FE3" w14:textId="77777777" w:rsidR="0068518E" w:rsidRPr="00B6634B" w:rsidRDefault="0068518E" w:rsidP="0068518E">
      <w:pPr>
        <w:tabs>
          <w:tab w:val="left" w:pos="-720"/>
        </w:tabs>
        <w:ind w:right="-180"/>
        <w:rPr>
          <w:rFonts w:ascii="Arial" w:hAnsi="Arial" w:cs="Arial"/>
          <w:lang w:val="sr-Cyrl-CS"/>
        </w:rPr>
      </w:pPr>
      <w:r>
        <w:rPr>
          <w:rFonts w:ascii="Arial" w:hAnsi="Arial" w:cs="Arial"/>
          <w:lang w:val="sr-Cyrl-CS"/>
        </w:rPr>
        <w:t>Купац</w:t>
      </w:r>
      <w:r w:rsidRPr="00B6634B">
        <w:rPr>
          <w:rFonts w:ascii="Arial" w:hAnsi="Arial" w:cs="Arial"/>
          <w:lang w:val="sr-Cyrl-CS"/>
        </w:rPr>
        <w:t xml:space="preserve"> се обавезује:</w:t>
      </w:r>
    </w:p>
    <w:p w14:paraId="1565189C" w14:textId="77777777" w:rsidR="0068518E" w:rsidRPr="00B6634B" w:rsidRDefault="0068518E" w:rsidP="003031D2">
      <w:pPr>
        <w:numPr>
          <w:ilvl w:val="0"/>
          <w:numId w:val="11"/>
        </w:numPr>
        <w:tabs>
          <w:tab w:val="clear" w:pos="720"/>
          <w:tab w:val="left" w:pos="-720"/>
          <w:tab w:val="num" w:pos="284"/>
        </w:tabs>
        <w:ind w:left="284" w:hanging="284"/>
        <w:jc w:val="both"/>
        <w:rPr>
          <w:rFonts w:ascii="Arial" w:hAnsi="Arial" w:cs="Arial"/>
          <w:lang w:val="sr-Cyrl-CS"/>
        </w:rPr>
      </w:pPr>
      <w:r w:rsidRPr="00B6634B">
        <w:rPr>
          <w:rFonts w:ascii="Arial" w:hAnsi="Arial" w:cs="Arial"/>
          <w:lang w:val="sr-Cyrl-CS"/>
        </w:rPr>
        <w:t xml:space="preserve">Да решењем именује лице за координацију које ће свакодневно бити задужено за координацију, информисање и реализацију овог Споразума и да о томе писаним путем обавести </w:t>
      </w:r>
      <w:r>
        <w:rPr>
          <w:rFonts w:ascii="Arial" w:hAnsi="Arial" w:cs="Arial"/>
          <w:lang w:val="sr-Cyrl-CS"/>
        </w:rPr>
        <w:t>Продавца</w:t>
      </w:r>
      <w:r w:rsidRPr="00B6634B">
        <w:rPr>
          <w:rFonts w:ascii="Arial" w:hAnsi="Arial" w:cs="Arial"/>
          <w:lang w:val="sr-Cyrl-CS"/>
        </w:rPr>
        <w:t>;</w:t>
      </w:r>
      <w:r>
        <w:rPr>
          <w:rFonts w:ascii="Arial" w:hAnsi="Arial" w:cs="Arial"/>
          <w:lang w:val="sr-Cyrl-CS"/>
        </w:rPr>
        <w:t xml:space="preserve"> </w:t>
      </w:r>
    </w:p>
    <w:p w14:paraId="626DD6EF" w14:textId="77777777" w:rsidR="0068518E" w:rsidRPr="00B6634B" w:rsidRDefault="0068518E" w:rsidP="003031D2">
      <w:pPr>
        <w:numPr>
          <w:ilvl w:val="0"/>
          <w:numId w:val="11"/>
        </w:numPr>
        <w:tabs>
          <w:tab w:val="clear" w:pos="720"/>
          <w:tab w:val="left" w:pos="-720"/>
          <w:tab w:val="num" w:pos="284"/>
        </w:tabs>
        <w:ind w:left="284" w:hanging="284"/>
        <w:jc w:val="both"/>
        <w:rPr>
          <w:rFonts w:ascii="Arial" w:hAnsi="Arial" w:cs="Arial"/>
          <w:lang w:val="sr-Cyrl-CS"/>
        </w:rPr>
      </w:pPr>
      <w:r w:rsidRPr="00B6634B">
        <w:rPr>
          <w:rFonts w:ascii="Arial" w:hAnsi="Arial" w:cs="Arial"/>
          <w:lang w:val="sr-Cyrl-CS"/>
        </w:rPr>
        <w:t>Да у ск</w:t>
      </w:r>
      <w:r>
        <w:rPr>
          <w:rFonts w:ascii="Arial" w:hAnsi="Arial" w:cs="Arial"/>
          <w:lang w:val="sr-Cyrl-CS"/>
        </w:rPr>
        <w:t>л</w:t>
      </w:r>
      <w:r w:rsidRPr="00B6634B">
        <w:rPr>
          <w:rFonts w:ascii="Arial" w:hAnsi="Arial" w:cs="Arial"/>
          <w:lang w:val="sr-Cyrl-CS"/>
        </w:rPr>
        <w:t>аду са Законом, Правилником о безбедности и здрављу на раду и Актом о процени ризика изврши обуку запо</w:t>
      </w:r>
      <w:r>
        <w:rPr>
          <w:rFonts w:ascii="Arial" w:hAnsi="Arial" w:cs="Arial"/>
          <w:lang w:val="sr-Cyrl-CS"/>
        </w:rPr>
        <w:t>слених које упућује на рад код Продавца</w:t>
      </w:r>
      <w:r w:rsidRPr="00B6634B">
        <w:rPr>
          <w:rFonts w:ascii="Arial" w:hAnsi="Arial" w:cs="Arial"/>
          <w:lang w:val="sr-Cyrl-CS"/>
        </w:rPr>
        <w:t xml:space="preserve"> за безбедан и здрав рад и снабде их потребном личном заштитном опремом и средствима;</w:t>
      </w:r>
      <w:r>
        <w:rPr>
          <w:rFonts w:ascii="Arial" w:hAnsi="Arial" w:cs="Arial"/>
          <w:lang w:val="sr-Cyrl-CS"/>
        </w:rPr>
        <w:t xml:space="preserve"> </w:t>
      </w:r>
    </w:p>
    <w:p w14:paraId="2ADB8CDB" w14:textId="77777777" w:rsidR="0068518E" w:rsidRPr="00B6634B" w:rsidRDefault="0068518E" w:rsidP="003031D2">
      <w:pPr>
        <w:numPr>
          <w:ilvl w:val="0"/>
          <w:numId w:val="11"/>
        </w:numPr>
        <w:tabs>
          <w:tab w:val="clear" w:pos="720"/>
          <w:tab w:val="left" w:pos="-720"/>
          <w:tab w:val="num" w:pos="284"/>
        </w:tabs>
        <w:ind w:left="284" w:hanging="284"/>
        <w:jc w:val="both"/>
        <w:rPr>
          <w:rFonts w:ascii="Arial" w:hAnsi="Arial" w:cs="Arial"/>
          <w:lang w:val="sr-Cyrl-CS"/>
        </w:rPr>
      </w:pPr>
      <w:r w:rsidRPr="00B6634B">
        <w:rPr>
          <w:rFonts w:ascii="Arial" w:hAnsi="Arial" w:cs="Arial"/>
          <w:lang w:val="sr-Cyrl-CS"/>
        </w:rPr>
        <w:t xml:space="preserve">Да на послове код </w:t>
      </w:r>
      <w:r>
        <w:rPr>
          <w:rFonts w:ascii="Arial" w:hAnsi="Arial" w:cs="Arial"/>
          <w:lang w:val="sr-Cyrl-CS"/>
        </w:rPr>
        <w:t>Продавц</w:t>
      </w:r>
      <w:r w:rsidRPr="00B6634B">
        <w:rPr>
          <w:rFonts w:ascii="Arial" w:hAnsi="Arial" w:cs="Arial"/>
          <w:lang w:val="sr-Cyrl-CS"/>
        </w:rPr>
        <w:t xml:space="preserve">а упућује запослене који имају потребну здравствену способност и који су обавили потребне систематске прегледе, у складу са Законом и Актом о процени ризика и да Служби заштите </w:t>
      </w:r>
      <w:r>
        <w:rPr>
          <w:rFonts w:ascii="Arial" w:hAnsi="Arial" w:cs="Arial"/>
          <w:lang w:val="sr-Cyrl-CS"/>
        </w:rPr>
        <w:t>Продавца</w:t>
      </w:r>
      <w:r w:rsidRPr="00B6634B">
        <w:rPr>
          <w:rFonts w:ascii="Arial" w:hAnsi="Arial" w:cs="Arial"/>
          <w:lang w:val="sr-Cyrl-CS"/>
        </w:rPr>
        <w:t xml:space="preserve"> редовно доставља сваку измену у погледу запослених лица ангажованих на пословима код </w:t>
      </w:r>
      <w:r>
        <w:rPr>
          <w:rFonts w:ascii="Arial" w:hAnsi="Arial" w:cs="Arial"/>
          <w:lang w:val="sr-Cyrl-CS"/>
        </w:rPr>
        <w:t>Продавца</w:t>
      </w:r>
      <w:r w:rsidRPr="00B6634B">
        <w:rPr>
          <w:rFonts w:ascii="Arial" w:hAnsi="Arial" w:cs="Arial"/>
          <w:lang w:val="sr-Cyrl-CS"/>
        </w:rPr>
        <w:t>;</w:t>
      </w:r>
      <w:r>
        <w:rPr>
          <w:rFonts w:ascii="Arial" w:hAnsi="Arial" w:cs="Arial"/>
          <w:lang w:val="sr-Cyrl-CS"/>
        </w:rPr>
        <w:t xml:space="preserve"> </w:t>
      </w:r>
      <w:r w:rsidRPr="00B6634B">
        <w:rPr>
          <w:rFonts w:ascii="Arial" w:hAnsi="Arial" w:cs="Arial"/>
          <w:lang w:val="sr-Cyrl-CS"/>
        </w:rPr>
        <w:t xml:space="preserve"> </w:t>
      </w:r>
      <w:r>
        <w:rPr>
          <w:rFonts w:ascii="Arial" w:hAnsi="Arial" w:cs="Arial"/>
          <w:lang w:val="sr-Cyrl-CS"/>
        </w:rPr>
        <w:t xml:space="preserve">  </w:t>
      </w:r>
    </w:p>
    <w:p w14:paraId="43B774F7" w14:textId="77777777" w:rsidR="0068518E" w:rsidRPr="00143EAE" w:rsidRDefault="0068518E" w:rsidP="003031D2">
      <w:pPr>
        <w:numPr>
          <w:ilvl w:val="0"/>
          <w:numId w:val="11"/>
        </w:numPr>
        <w:tabs>
          <w:tab w:val="clear" w:pos="720"/>
          <w:tab w:val="left" w:pos="-720"/>
          <w:tab w:val="num" w:pos="284"/>
        </w:tabs>
        <w:ind w:left="284" w:hanging="284"/>
        <w:jc w:val="both"/>
        <w:rPr>
          <w:rFonts w:ascii="Arial" w:hAnsi="Arial" w:cs="Arial"/>
          <w:lang w:val="sr-Cyrl-CS"/>
        </w:rPr>
      </w:pPr>
      <w:r w:rsidRPr="00143EAE">
        <w:rPr>
          <w:rFonts w:ascii="Arial" w:hAnsi="Arial" w:cs="Arial"/>
          <w:lang w:val="sr-Cyrl-CS"/>
        </w:rPr>
        <w:t xml:space="preserve">Да у складу са важећим прописима, по потреби, сачини елаборат о уређењу терена за преузимање индустријског отпада, који представља правни и технички оквир за преузимање индустријског отпада и основ за контролу примене мера за безбедност и здравље на раду и да сачињени елаборат, уз пријаву почетка преузимања индустријског отпада, достави на увид надлежној инспекцији и Продавцу, да благовремено поднесе захтев Продавцу за одобрење за обављање послова </w:t>
      </w:r>
      <w:r w:rsidRPr="00143EAE">
        <w:rPr>
          <w:rFonts w:ascii="Arial" w:hAnsi="Arial" w:cs="Arial"/>
        </w:rPr>
        <w:t>паковања, сортирања, сечења, утовара уговореног отпада, рашчишћавање терена</w:t>
      </w:r>
      <w:r w:rsidRPr="00143EAE">
        <w:rPr>
          <w:rFonts w:ascii="Arial" w:hAnsi="Arial" w:cs="Arial"/>
          <w:lang w:val="sr-Cyrl-CS"/>
        </w:rPr>
        <w:t xml:space="preserve"> и да обављање ових, као и свих других послова изводи у складу са важећим прописима за заштиту од пожара (ако таквих послова има у предметној испоруци);    </w:t>
      </w:r>
    </w:p>
    <w:p w14:paraId="700F058A" w14:textId="77777777" w:rsidR="0068518E" w:rsidRPr="00B6634B" w:rsidRDefault="0068518E" w:rsidP="003031D2">
      <w:pPr>
        <w:numPr>
          <w:ilvl w:val="0"/>
          <w:numId w:val="11"/>
        </w:numPr>
        <w:tabs>
          <w:tab w:val="clear" w:pos="720"/>
          <w:tab w:val="left" w:pos="-720"/>
          <w:tab w:val="num" w:pos="284"/>
        </w:tabs>
        <w:ind w:left="284" w:hanging="284"/>
        <w:jc w:val="both"/>
        <w:rPr>
          <w:rFonts w:ascii="Arial" w:hAnsi="Arial" w:cs="Arial"/>
          <w:lang w:val="sr-Cyrl-CS"/>
        </w:rPr>
      </w:pPr>
      <w:r w:rsidRPr="00143EAE">
        <w:rPr>
          <w:rFonts w:ascii="Arial" w:hAnsi="Arial" w:cs="Arial"/>
          <w:lang w:val="sr-Cyrl-CS"/>
        </w:rPr>
        <w:t>Да у случају ангажовања подизвођача за обављање послова у радном</w:t>
      </w:r>
      <w:r w:rsidRPr="00B6634B">
        <w:rPr>
          <w:rFonts w:ascii="Arial" w:hAnsi="Arial" w:cs="Arial"/>
          <w:lang w:val="sr-Cyrl-CS"/>
        </w:rPr>
        <w:t xml:space="preserve"> простору код </w:t>
      </w:r>
      <w:r>
        <w:rPr>
          <w:rFonts w:ascii="Arial" w:hAnsi="Arial" w:cs="Arial"/>
          <w:lang w:val="sr-Cyrl-CS"/>
        </w:rPr>
        <w:t>Продавца</w:t>
      </w:r>
      <w:r w:rsidRPr="00B6634B">
        <w:rPr>
          <w:rFonts w:ascii="Arial" w:hAnsi="Arial" w:cs="Arial"/>
          <w:lang w:val="sr-Cyrl-CS"/>
        </w:rPr>
        <w:t xml:space="preserve">, са подизвођачем закључи Споразум о међусобним односима у погледу примене прописаних мера за безбедност и здравље његових запослених и да исти у једном примерку достави </w:t>
      </w:r>
      <w:r>
        <w:rPr>
          <w:rFonts w:ascii="Arial" w:hAnsi="Arial" w:cs="Arial"/>
          <w:lang w:val="sr-Cyrl-CS"/>
        </w:rPr>
        <w:t>Продавцу</w:t>
      </w:r>
      <w:r w:rsidRPr="00B6634B">
        <w:rPr>
          <w:rFonts w:ascii="Arial" w:hAnsi="Arial" w:cs="Arial"/>
          <w:lang w:val="sr-Cyrl-CS"/>
        </w:rPr>
        <w:t>;</w:t>
      </w:r>
    </w:p>
    <w:p w14:paraId="0B5468DC" w14:textId="77777777" w:rsidR="0068518E" w:rsidRPr="00B6634B" w:rsidRDefault="0068518E" w:rsidP="003031D2">
      <w:pPr>
        <w:numPr>
          <w:ilvl w:val="0"/>
          <w:numId w:val="11"/>
        </w:numPr>
        <w:tabs>
          <w:tab w:val="clear" w:pos="720"/>
          <w:tab w:val="left" w:pos="-720"/>
          <w:tab w:val="num" w:pos="284"/>
        </w:tabs>
        <w:ind w:left="284" w:hanging="284"/>
        <w:jc w:val="both"/>
        <w:rPr>
          <w:rFonts w:ascii="Arial" w:hAnsi="Arial" w:cs="Arial"/>
          <w:lang w:val="sr-Cyrl-CS"/>
        </w:rPr>
      </w:pPr>
      <w:r w:rsidRPr="00B6634B">
        <w:rPr>
          <w:rFonts w:ascii="Arial" w:hAnsi="Arial" w:cs="Arial"/>
          <w:lang w:val="sr-Cyrl-CS"/>
        </w:rPr>
        <w:t>Да преко лица за координацију из тачке 1. овог члана:</w:t>
      </w:r>
    </w:p>
    <w:p w14:paraId="40477EC9" w14:textId="77777777" w:rsidR="0068518E" w:rsidRPr="00B6634B" w:rsidRDefault="0068518E" w:rsidP="003031D2">
      <w:pPr>
        <w:numPr>
          <w:ilvl w:val="0"/>
          <w:numId w:val="12"/>
        </w:numPr>
        <w:tabs>
          <w:tab w:val="left" w:pos="-720"/>
        </w:tabs>
        <w:ind w:left="709" w:hanging="425"/>
        <w:jc w:val="both"/>
        <w:rPr>
          <w:rFonts w:ascii="Arial" w:hAnsi="Arial" w:cs="Arial"/>
          <w:lang w:val="sr-Cyrl-CS"/>
        </w:rPr>
      </w:pPr>
      <w:r w:rsidRPr="00B6634B">
        <w:rPr>
          <w:rFonts w:ascii="Arial" w:hAnsi="Arial" w:cs="Arial"/>
          <w:lang w:val="sr-Cyrl-CS"/>
        </w:rPr>
        <w:t xml:space="preserve">предузима мере за уређивање радног простора у објектима у којима раде његови запослени ради остваривања безбедних и здравих услова рада и свакодневно прати спровођење  мера за безбедност и здравље на раду; </w:t>
      </w:r>
    </w:p>
    <w:p w14:paraId="11D7CE12" w14:textId="77777777" w:rsidR="0068518E" w:rsidRPr="00B6634B" w:rsidRDefault="0068518E" w:rsidP="003031D2">
      <w:pPr>
        <w:numPr>
          <w:ilvl w:val="0"/>
          <w:numId w:val="12"/>
        </w:numPr>
        <w:tabs>
          <w:tab w:val="left" w:pos="-720"/>
        </w:tabs>
        <w:ind w:left="709" w:hanging="425"/>
        <w:jc w:val="both"/>
        <w:rPr>
          <w:rFonts w:ascii="Arial" w:hAnsi="Arial" w:cs="Arial"/>
          <w:lang w:val="sr-Cyrl-CS"/>
        </w:rPr>
      </w:pPr>
      <w:r w:rsidRPr="00B6634B">
        <w:rPr>
          <w:rFonts w:ascii="Arial" w:hAnsi="Arial" w:cs="Arial"/>
          <w:lang w:val="sr-Cyrl-CS"/>
        </w:rPr>
        <w:t xml:space="preserve">благовремено предузима потребне мере на отклањању уочених недостатака ради обезбеђења услова за безбедан рад, а уколико је отклањање недостатака у надлежности </w:t>
      </w:r>
      <w:r>
        <w:rPr>
          <w:rFonts w:ascii="Arial" w:hAnsi="Arial" w:cs="Arial"/>
          <w:lang w:val="sr-Cyrl-CS"/>
        </w:rPr>
        <w:t>Продавца</w:t>
      </w:r>
      <w:r w:rsidRPr="00B6634B">
        <w:rPr>
          <w:rFonts w:ascii="Arial" w:hAnsi="Arial" w:cs="Arial"/>
          <w:lang w:val="sr-Cyrl-CS"/>
        </w:rPr>
        <w:t xml:space="preserve">, да о уоченим недостацима писаним путем обавести лице за надзор </w:t>
      </w:r>
      <w:r>
        <w:rPr>
          <w:rFonts w:ascii="Arial" w:hAnsi="Arial" w:cs="Arial"/>
          <w:lang w:val="sr-Cyrl-CS"/>
        </w:rPr>
        <w:t>Продавца</w:t>
      </w:r>
      <w:r w:rsidRPr="00B6634B">
        <w:rPr>
          <w:rFonts w:ascii="Arial" w:hAnsi="Arial" w:cs="Arial"/>
          <w:lang w:val="sr-Cyrl-CS"/>
        </w:rPr>
        <w:t xml:space="preserve"> ради њиховог благовременог отклањања; </w:t>
      </w:r>
      <w:r>
        <w:rPr>
          <w:rFonts w:ascii="Arial" w:hAnsi="Arial" w:cs="Arial"/>
          <w:lang w:val="sr-Cyrl-CS"/>
        </w:rPr>
        <w:t xml:space="preserve"> </w:t>
      </w:r>
    </w:p>
    <w:p w14:paraId="1F095558" w14:textId="77777777" w:rsidR="0068518E" w:rsidRPr="00B6634B" w:rsidRDefault="0068518E" w:rsidP="003031D2">
      <w:pPr>
        <w:numPr>
          <w:ilvl w:val="0"/>
          <w:numId w:val="12"/>
        </w:numPr>
        <w:tabs>
          <w:tab w:val="left" w:pos="-720"/>
        </w:tabs>
        <w:ind w:left="709" w:hanging="425"/>
        <w:jc w:val="both"/>
        <w:rPr>
          <w:rFonts w:ascii="Arial" w:hAnsi="Arial" w:cs="Arial"/>
          <w:lang w:val="sr-Cyrl-CS"/>
        </w:rPr>
      </w:pPr>
      <w:r w:rsidRPr="00B6634B">
        <w:rPr>
          <w:rFonts w:ascii="Arial" w:hAnsi="Arial" w:cs="Arial"/>
          <w:lang w:val="sr-Cyrl-CS"/>
        </w:rPr>
        <w:t>забрањује рад на радном месту или употребу средстава за рад у случају када утврди непосредну опасност по живот и здравље запослених;</w:t>
      </w:r>
    </w:p>
    <w:p w14:paraId="441BCB6A" w14:textId="77777777" w:rsidR="0068518E" w:rsidRPr="00B6634B" w:rsidRDefault="0068518E" w:rsidP="003031D2">
      <w:pPr>
        <w:numPr>
          <w:ilvl w:val="0"/>
          <w:numId w:val="12"/>
        </w:numPr>
        <w:tabs>
          <w:tab w:val="left" w:pos="-720"/>
        </w:tabs>
        <w:ind w:left="709" w:hanging="425"/>
        <w:jc w:val="both"/>
        <w:rPr>
          <w:rFonts w:ascii="Arial" w:hAnsi="Arial" w:cs="Arial"/>
          <w:lang w:val="sr-Cyrl-CS"/>
        </w:rPr>
      </w:pPr>
      <w:r w:rsidRPr="00B6634B">
        <w:rPr>
          <w:rFonts w:ascii="Arial" w:hAnsi="Arial" w:cs="Arial"/>
          <w:lang w:val="sr-Cyrl-CS"/>
        </w:rPr>
        <w:t xml:space="preserve">сарађује са лицима за надзор и лицима за безбедност и здравље на раду код </w:t>
      </w:r>
      <w:r>
        <w:rPr>
          <w:rFonts w:ascii="Arial" w:hAnsi="Arial" w:cs="Arial"/>
          <w:lang w:val="sr-Cyrl-CS"/>
        </w:rPr>
        <w:t>Продавца</w:t>
      </w:r>
      <w:r w:rsidRPr="00B6634B">
        <w:rPr>
          <w:rFonts w:ascii="Arial" w:hAnsi="Arial" w:cs="Arial"/>
          <w:lang w:val="sr-Cyrl-CS"/>
        </w:rPr>
        <w:t>;</w:t>
      </w:r>
      <w:r>
        <w:rPr>
          <w:rFonts w:ascii="Arial" w:hAnsi="Arial" w:cs="Arial"/>
          <w:lang w:val="sr-Cyrl-CS"/>
        </w:rPr>
        <w:t xml:space="preserve">  </w:t>
      </w:r>
    </w:p>
    <w:p w14:paraId="79576F0E" w14:textId="77777777" w:rsidR="0068518E" w:rsidRPr="00B6634B" w:rsidRDefault="0068518E" w:rsidP="003031D2">
      <w:pPr>
        <w:numPr>
          <w:ilvl w:val="0"/>
          <w:numId w:val="12"/>
        </w:numPr>
        <w:tabs>
          <w:tab w:val="left" w:pos="-720"/>
        </w:tabs>
        <w:ind w:left="709" w:hanging="425"/>
        <w:jc w:val="both"/>
        <w:rPr>
          <w:rFonts w:ascii="Arial" w:hAnsi="Arial" w:cs="Arial"/>
          <w:lang w:val="sr-Cyrl-CS"/>
        </w:rPr>
      </w:pPr>
      <w:r w:rsidRPr="00B6634B">
        <w:rPr>
          <w:rFonts w:ascii="Arial" w:hAnsi="Arial" w:cs="Arial"/>
          <w:lang w:val="sr-Cyrl-CS"/>
        </w:rPr>
        <w:t xml:space="preserve">у случају повреде на раду свог запосленог која се десила за време обављања посла у радном простору код </w:t>
      </w:r>
      <w:r>
        <w:rPr>
          <w:rFonts w:ascii="Arial" w:hAnsi="Arial" w:cs="Arial"/>
          <w:lang w:val="sr-Cyrl-CS"/>
        </w:rPr>
        <w:t>Продавца</w:t>
      </w:r>
      <w:r w:rsidRPr="00B6634B">
        <w:rPr>
          <w:rFonts w:ascii="Arial" w:hAnsi="Arial" w:cs="Arial"/>
          <w:lang w:val="sr-Cyrl-CS"/>
        </w:rPr>
        <w:t xml:space="preserve">, сачини Извештај о повреди на раду (повредну листу), а да у случају смртних, тешких и колективних (два или више радника) повреда, без одлагања обавести надлежне инспекцијске органе и Службу за безбедност и здравље на раду </w:t>
      </w:r>
      <w:r>
        <w:rPr>
          <w:rFonts w:ascii="Arial" w:hAnsi="Arial" w:cs="Arial"/>
          <w:lang w:val="sr-Cyrl-CS"/>
        </w:rPr>
        <w:t>Продавца</w:t>
      </w:r>
      <w:r w:rsidRPr="00B6634B">
        <w:rPr>
          <w:rFonts w:ascii="Arial" w:hAnsi="Arial" w:cs="Arial"/>
          <w:lang w:val="sr-Cyrl-CS"/>
        </w:rPr>
        <w:t>, ради заједничког поступања</w:t>
      </w:r>
      <w:r>
        <w:rPr>
          <w:rFonts w:ascii="Arial" w:hAnsi="Arial" w:cs="Arial"/>
          <w:lang w:val="sr-Cyrl-CS"/>
        </w:rPr>
        <w:t>.</w:t>
      </w:r>
    </w:p>
    <w:p w14:paraId="2A4C6C37" w14:textId="77777777" w:rsidR="0068518E" w:rsidRDefault="0068518E" w:rsidP="0068518E">
      <w:pPr>
        <w:ind w:right="-180" w:hanging="567"/>
        <w:outlineLvl w:val="0"/>
        <w:rPr>
          <w:rFonts w:ascii="Arial" w:hAnsi="Arial" w:cs="Arial"/>
        </w:rPr>
      </w:pPr>
    </w:p>
    <w:p w14:paraId="0A15FFFA" w14:textId="77777777" w:rsidR="00B03291" w:rsidRDefault="00B03291" w:rsidP="0068518E">
      <w:pPr>
        <w:ind w:right="-180" w:hanging="567"/>
        <w:outlineLvl w:val="0"/>
        <w:rPr>
          <w:rFonts w:ascii="Arial" w:hAnsi="Arial" w:cs="Arial"/>
        </w:rPr>
      </w:pPr>
    </w:p>
    <w:p w14:paraId="0909CE33" w14:textId="77777777" w:rsidR="00B03291" w:rsidRDefault="00B03291" w:rsidP="0068518E">
      <w:pPr>
        <w:ind w:right="-180" w:hanging="567"/>
        <w:outlineLvl w:val="0"/>
        <w:rPr>
          <w:rFonts w:ascii="Arial" w:hAnsi="Arial" w:cs="Arial"/>
        </w:rPr>
      </w:pPr>
    </w:p>
    <w:p w14:paraId="58382CBA" w14:textId="77777777" w:rsidR="00B03291" w:rsidRDefault="00B03291" w:rsidP="0068518E">
      <w:pPr>
        <w:ind w:right="-180" w:hanging="567"/>
        <w:outlineLvl w:val="0"/>
        <w:rPr>
          <w:rFonts w:ascii="Arial" w:hAnsi="Arial" w:cs="Arial"/>
        </w:rPr>
      </w:pPr>
    </w:p>
    <w:p w14:paraId="23B7D30E" w14:textId="77777777" w:rsidR="003C309E" w:rsidRDefault="003C309E" w:rsidP="0065164F">
      <w:pPr>
        <w:ind w:right="-180"/>
        <w:outlineLvl w:val="0"/>
        <w:rPr>
          <w:rFonts w:ascii="Arial" w:hAnsi="Arial" w:cs="Arial"/>
          <w:b/>
          <w:lang w:val="sr-Cyrl-CS"/>
        </w:rPr>
      </w:pPr>
    </w:p>
    <w:p w14:paraId="50E044D5" w14:textId="77777777" w:rsidR="0068518E" w:rsidRPr="00B6634B" w:rsidRDefault="0068518E" w:rsidP="0065164F">
      <w:pPr>
        <w:ind w:right="-180"/>
        <w:outlineLvl w:val="0"/>
        <w:rPr>
          <w:rFonts w:ascii="Arial" w:hAnsi="Arial" w:cs="Arial"/>
          <w:b/>
          <w:lang w:val="sr-Cyrl-CS"/>
        </w:rPr>
      </w:pPr>
      <w:r w:rsidRPr="00B6634B">
        <w:rPr>
          <w:rFonts w:ascii="Arial" w:hAnsi="Arial" w:cs="Arial"/>
          <w:b/>
          <w:lang w:val="sr-Cyrl-CS"/>
        </w:rPr>
        <w:t xml:space="preserve">ОБАВЕЗЕ </w:t>
      </w:r>
      <w:r>
        <w:rPr>
          <w:rFonts w:ascii="Arial" w:hAnsi="Arial" w:cs="Arial"/>
          <w:b/>
          <w:lang w:val="sr-Cyrl-CS"/>
        </w:rPr>
        <w:t xml:space="preserve">ПРОДАВЦА </w:t>
      </w:r>
    </w:p>
    <w:p w14:paraId="46BD8AD3" w14:textId="77777777" w:rsidR="0068518E" w:rsidRPr="00B6634B" w:rsidRDefault="0068518E" w:rsidP="0068518E">
      <w:pPr>
        <w:ind w:right="-180"/>
        <w:jc w:val="center"/>
        <w:outlineLvl w:val="0"/>
        <w:rPr>
          <w:rFonts w:ascii="Arial" w:hAnsi="Arial" w:cs="Arial"/>
          <w:b/>
          <w:lang w:val="sr-Cyrl-CS"/>
        </w:rPr>
      </w:pPr>
      <w:r w:rsidRPr="00B6634B">
        <w:rPr>
          <w:rFonts w:ascii="Arial" w:hAnsi="Arial" w:cs="Arial"/>
          <w:b/>
          <w:lang w:val="sr-Cyrl-CS"/>
        </w:rPr>
        <w:t>Члан 3.</w:t>
      </w:r>
    </w:p>
    <w:p w14:paraId="7083AC9F" w14:textId="77777777" w:rsidR="0068518E" w:rsidRPr="00B6634B" w:rsidRDefault="0068518E" w:rsidP="0068518E">
      <w:pPr>
        <w:ind w:right="-180"/>
        <w:jc w:val="both"/>
        <w:rPr>
          <w:rFonts w:ascii="Arial" w:hAnsi="Arial" w:cs="Arial"/>
          <w:lang w:val="sr-Cyrl-CS"/>
        </w:rPr>
      </w:pPr>
      <w:r>
        <w:rPr>
          <w:rFonts w:ascii="Arial" w:hAnsi="Arial" w:cs="Arial"/>
          <w:lang w:val="sr-Cyrl-CS"/>
        </w:rPr>
        <w:t>Продавац</w:t>
      </w:r>
      <w:r w:rsidRPr="00B6634B">
        <w:rPr>
          <w:rFonts w:ascii="Arial" w:hAnsi="Arial" w:cs="Arial"/>
          <w:lang w:val="sr-Cyrl-CS"/>
        </w:rPr>
        <w:t xml:space="preserve"> се обавезује:</w:t>
      </w:r>
    </w:p>
    <w:p w14:paraId="06824627" w14:textId="77777777" w:rsidR="0068518E" w:rsidRPr="00B6634B" w:rsidRDefault="0068518E" w:rsidP="003031D2">
      <w:pPr>
        <w:numPr>
          <w:ilvl w:val="0"/>
          <w:numId w:val="13"/>
        </w:numPr>
        <w:tabs>
          <w:tab w:val="clear" w:pos="1080"/>
          <w:tab w:val="num" w:pos="284"/>
        </w:tabs>
        <w:ind w:left="284" w:hanging="284"/>
        <w:jc w:val="both"/>
        <w:rPr>
          <w:rFonts w:ascii="Arial" w:hAnsi="Arial" w:cs="Arial"/>
          <w:lang w:val="sr-Cyrl-CS"/>
        </w:rPr>
      </w:pPr>
      <w:r w:rsidRPr="00B6634B">
        <w:rPr>
          <w:rFonts w:ascii="Arial" w:hAnsi="Arial" w:cs="Arial"/>
          <w:lang w:val="sr-Cyrl-CS"/>
        </w:rPr>
        <w:t xml:space="preserve">Да решењем именује лице за надзор над </w:t>
      </w:r>
      <w:r>
        <w:rPr>
          <w:rFonts w:ascii="Arial" w:hAnsi="Arial" w:cs="Arial"/>
          <w:lang w:val="sr-Cyrl-CS"/>
        </w:rPr>
        <w:t>испоруком и преузимањем индустријског отпада</w:t>
      </w:r>
      <w:r w:rsidRPr="00B6634B">
        <w:rPr>
          <w:rFonts w:ascii="Arial" w:hAnsi="Arial" w:cs="Arial"/>
          <w:lang w:val="sr-Cyrl-CS"/>
        </w:rPr>
        <w:t xml:space="preserve"> које ћ</w:t>
      </w:r>
      <w:r>
        <w:rPr>
          <w:rFonts w:ascii="Arial" w:hAnsi="Arial" w:cs="Arial"/>
          <w:lang w:val="sr-Cyrl-CS"/>
        </w:rPr>
        <w:t>е остваривати непосредне контак</w:t>
      </w:r>
      <w:r w:rsidRPr="00B6634B">
        <w:rPr>
          <w:rFonts w:ascii="Arial" w:hAnsi="Arial" w:cs="Arial"/>
          <w:lang w:val="sr-Cyrl-CS"/>
        </w:rPr>
        <w:t xml:space="preserve">те са лицем за координацију </w:t>
      </w:r>
      <w:r>
        <w:rPr>
          <w:rFonts w:ascii="Arial" w:hAnsi="Arial" w:cs="Arial"/>
          <w:lang w:val="sr-Cyrl-CS"/>
        </w:rPr>
        <w:t>Купца</w:t>
      </w:r>
      <w:r w:rsidRPr="00B6634B">
        <w:rPr>
          <w:rFonts w:ascii="Arial" w:hAnsi="Arial" w:cs="Arial"/>
          <w:lang w:val="sr-Cyrl-CS"/>
        </w:rPr>
        <w:t xml:space="preserve"> и пратити спровођења мера за безбедност и здравље на раду;</w:t>
      </w:r>
      <w:r>
        <w:rPr>
          <w:rFonts w:ascii="Arial" w:hAnsi="Arial" w:cs="Arial"/>
          <w:lang w:val="sr-Cyrl-CS"/>
        </w:rPr>
        <w:t xml:space="preserve"> </w:t>
      </w:r>
    </w:p>
    <w:p w14:paraId="4EC9F958" w14:textId="77777777" w:rsidR="0068518E" w:rsidRPr="00B6634B" w:rsidRDefault="0068518E" w:rsidP="003031D2">
      <w:pPr>
        <w:numPr>
          <w:ilvl w:val="0"/>
          <w:numId w:val="13"/>
        </w:numPr>
        <w:tabs>
          <w:tab w:val="clear" w:pos="1080"/>
          <w:tab w:val="num" w:pos="284"/>
        </w:tabs>
        <w:ind w:left="284" w:hanging="284"/>
        <w:jc w:val="both"/>
        <w:rPr>
          <w:rFonts w:ascii="Arial" w:hAnsi="Arial" w:cs="Arial"/>
          <w:lang w:val="sr-Cyrl-CS"/>
        </w:rPr>
      </w:pPr>
      <w:r w:rsidRPr="00B6634B">
        <w:rPr>
          <w:rFonts w:ascii="Arial" w:hAnsi="Arial" w:cs="Arial"/>
          <w:lang w:val="sr-Cyrl-CS"/>
        </w:rPr>
        <w:t>Да преко лица из тачке 1. овог члана:</w:t>
      </w:r>
    </w:p>
    <w:p w14:paraId="356F8122" w14:textId="77777777" w:rsidR="0068518E" w:rsidRPr="00B6634B" w:rsidRDefault="0068518E" w:rsidP="003031D2">
      <w:pPr>
        <w:numPr>
          <w:ilvl w:val="0"/>
          <w:numId w:val="12"/>
        </w:numPr>
        <w:tabs>
          <w:tab w:val="clear" w:pos="720"/>
          <w:tab w:val="left" w:pos="709"/>
          <w:tab w:val="num" w:pos="1560"/>
        </w:tabs>
        <w:ind w:left="709" w:hanging="425"/>
        <w:jc w:val="both"/>
        <w:rPr>
          <w:rFonts w:ascii="Arial" w:hAnsi="Arial" w:cs="Arial"/>
          <w:lang w:val="sr-Cyrl-CS"/>
        </w:rPr>
      </w:pPr>
      <w:r w:rsidRPr="00B6634B">
        <w:rPr>
          <w:rFonts w:ascii="Arial" w:hAnsi="Arial" w:cs="Arial"/>
          <w:lang w:val="sr-Cyrl-CS"/>
        </w:rPr>
        <w:t xml:space="preserve">упозна лице за координацију </w:t>
      </w:r>
      <w:r>
        <w:rPr>
          <w:rFonts w:ascii="Arial" w:hAnsi="Arial" w:cs="Arial"/>
          <w:lang w:val="sr-Cyrl-CS"/>
        </w:rPr>
        <w:t>Купца</w:t>
      </w:r>
      <w:r w:rsidRPr="00B6634B">
        <w:rPr>
          <w:rFonts w:ascii="Arial" w:hAnsi="Arial" w:cs="Arial"/>
          <w:lang w:val="sr-Cyrl-CS"/>
        </w:rPr>
        <w:t xml:space="preserve"> о условима рада у радном окружењу места рада његових запослених;</w:t>
      </w:r>
    </w:p>
    <w:p w14:paraId="11B9B8DD" w14:textId="77777777" w:rsidR="0068518E" w:rsidRPr="00B6634B" w:rsidRDefault="0068518E" w:rsidP="003031D2">
      <w:pPr>
        <w:numPr>
          <w:ilvl w:val="0"/>
          <w:numId w:val="12"/>
        </w:numPr>
        <w:tabs>
          <w:tab w:val="clear" w:pos="720"/>
          <w:tab w:val="left" w:pos="709"/>
          <w:tab w:val="num" w:pos="1560"/>
        </w:tabs>
        <w:ind w:left="709" w:hanging="425"/>
        <w:jc w:val="both"/>
        <w:rPr>
          <w:rFonts w:ascii="Arial" w:hAnsi="Arial" w:cs="Arial"/>
          <w:lang w:val="sr-Cyrl-CS"/>
        </w:rPr>
      </w:pPr>
      <w:r w:rsidRPr="00B6634B">
        <w:rPr>
          <w:rFonts w:ascii="Arial" w:hAnsi="Arial" w:cs="Arial"/>
          <w:lang w:val="sr-Cyrl-CS"/>
        </w:rPr>
        <w:t xml:space="preserve">врши контролу спровођења мера за безбедност и здравље запослених упућених на рад код </w:t>
      </w:r>
      <w:r>
        <w:rPr>
          <w:rFonts w:ascii="Arial" w:hAnsi="Arial" w:cs="Arial"/>
          <w:lang w:val="sr-Cyrl-CS"/>
        </w:rPr>
        <w:t>Продавца</w:t>
      </w:r>
      <w:r w:rsidRPr="00B6634B">
        <w:rPr>
          <w:rFonts w:ascii="Arial" w:hAnsi="Arial" w:cs="Arial"/>
          <w:lang w:val="sr-Cyrl-CS"/>
        </w:rPr>
        <w:t>;</w:t>
      </w:r>
      <w:r>
        <w:rPr>
          <w:rFonts w:ascii="Arial" w:hAnsi="Arial" w:cs="Arial"/>
          <w:lang w:val="sr-Cyrl-CS"/>
        </w:rPr>
        <w:t xml:space="preserve"> </w:t>
      </w:r>
    </w:p>
    <w:p w14:paraId="1CF5C304" w14:textId="77777777" w:rsidR="0068518E" w:rsidRPr="00B6634B" w:rsidRDefault="0068518E" w:rsidP="003031D2">
      <w:pPr>
        <w:numPr>
          <w:ilvl w:val="0"/>
          <w:numId w:val="12"/>
        </w:numPr>
        <w:tabs>
          <w:tab w:val="clear" w:pos="720"/>
          <w:tab w:val="left" w:pos="709"/>
          <w:tab w:val="num" w:pos="1560"/>
        </w:tabs>
        <w:ind w:left="709" w:hanging="425"/>
        <w:jc w:val="both"/>
        <w:rPr>
          <w:rFonts w:ascii="Arial" w:hAnsi="Arial" w:cs="Arial"/>
          <w:lang w:val="sr-Cyrl-CS"/>
        </w:rPr>
      </w:pPr>
      <w:r w:rsidRPr="00B6634B">
        <w:rPr>
          <w:rFonts w:ascii="Arial" w:hAnsi="Arial" w:cs="Arial"/>
          <w:lang w:val="sr-Cyrl-CS"/>
        </w:rPr>
        <w:t>у случају промене техничко-технолошких процеса који утич</w:t>
      </w:r>
      <w:r>
        <w:rPr>
          <w:rFonts w:ascii="Arial" w:hAnsi="Arial" w:cs="Arial"/>
          <w:lang w:val="sr-Cyrl-CS"/>
        </w:rPr>
        <w:t>у</w:t>
      </w:r>
      <w:r w:rsidRPr="00B6634B">
        <w:rPr>
          <w:rFonts w:ascii="Arial" w:hAnsi="Arial" w:cs="Arial"/>
          <w:lang w:val="sr-Cyrl-CS"/>
        </w:rPr>
        <w:t xml:space="preserve"> на безбедност и здравље запослених, благовремено, преко  лица за координацију  упозна </w:t>
      </w:r>
      <w:r>
        <w:rPr>
          <w:rFonts w:ascii="Arial" w:hAnsi="Arial" w:cs="Arial"/>
          <w:lang w:val="sr-Cyrl-CS"/>
        </w:rPr>
        <w:t>Купца</w:t>
      </w:r>
      <w:r w:rsidRPr="00B6634B">
        <w:rPr>
          <w:rFonts w:ascii="Arial" w:hAnsi="Arial" w:cs="Arial"/>
          <w:lang w:val="sr-Cyrl-CS"/>
        </w:rPr>
        <w:t xml:space="preserve">; </w:t>
      </w:r>
      <w:r>
        <w:rPr>
          <w:rFonts w:ascii="Arial" w:hAnsi="Arial" w:cs="Arial"/>
          <w:lang w:val="sr-Cyrl-CS"/>
        </w:rPr>
        <w:t xml:space="preserve"> </w:t>
      </w:r>
    </w:p>
    <w:p w14:paraId="1B4723EE" w14:textId="77777777" w:rsidR="0068518E" w:rsidRPr="00B6634B" w:rsidRDefault="0068518E" w:rsidP="003031D2">
      <w:pPr>
        <w:numPr>
          <w:ilvl w:val="0"/>
          <w:numId w:val="12"/>
        </w:numPr>
        <w:tabs>
          <w:tab w:val="clear" w:pos="720"/>
          <w:tab w:val="left" w:pos="709"/>
          <w:tab w:val="num" w:pos="1560"/>
        </w:tabs>
        <w:ind w:left="709" w:hanging="425"/>
        <w:jc w:val="both"/>
        <w:rPr>
          <w:rFonts w:ascii="Arial" w:hAnsi="Arial" w:cs="Arial"/>
          <w:lang w:val="sr-Cyrl-CS"/>
        </w:rPr>
      </w:pPr>
      <w:r w:rsidRPr="00B6634B">
        <w:rPr>
          <w:rFonts w:ascii="Arial" w:hAnsi="Arial" w:cs="Arial"/>
          <w:lang w:val="sr-Cyrl-CS"/>
        </w:rPr>
        <w:t xml:space="preserve">писаним путем обавештава лице за координацију </w:t>
      </w:r>
      <w:r>
        <w:rPr>
          <w:rFonts w:ascii="Arial" w:hAnsi="Arial" w:cs="Arial"/>
          <w:lang w:val="sr-Cyrl-CS"/>
        </w:rPr>
        <w:t>Купца</w:t>
      </w:r>
      <w:r w:rsidRPr="00B6634B">
        <w:rPr>
          <w:rFonts w:ascii="Arial" w:hAnsi="Arial" w:cs="Arial"/>
          <w:lang w:val="sr-Cyrl-CS"/>
        </w:rPr>
        <w:t xml:space="preserve"> о уоченим недостацима у погледу непоштовања прописаних мера за  безбедност и здравље запослених;</w:t>
      </w:r>
    </w:p>
    <w:p w14:paraId="133A3323" w14:textId="77777777" w:rsidR="0068518E" w:rsidRPr="00143EAE" w:rsidRDefault="0068518E" w:rsidP="003031D2">
      <w:pPr>
        <w:numPr>
          <w:ilvl w:val="0"/>
          <w:numId w:val="12"/>
        </w:numPr>
        <w:tabs>
          <w:tab w:val="clear" w:pos="720"/>
          <w:tab w:val="left" w:pos="709"/>
          <w:tab w:val="num" w:pos="1560"/>
        </w:tabs>
        <w:ind w:left="709" w:hanging="425"/>
        <w:jc w:val="both"/>
        <w:rPr>
          <w:rFonts w:ascii="Arial" w:hAnsi="Arial" w:cs="Arial"/>
          <w:lang w:val="sr-Cyrl-CS"/>
        </w:rPr>
      </w:pPr>
      <w:r w:rsidRPr="00B6634B">
        <w:rPr>
          <w:rFonts w:ascii="Arial" w:hAnsi="Arial" w:cs="Arial"/>
          <w:lang w:val="sr-Cyrl-CS"/>
        </w:rPr>
        <w:t xml:space="preserve">предузима друге потребне мере са циљем отклањања ризика од </w:t>
      </w:r>
      <w:r w:rsidRPr="00143EAE">
        <w:rPr>
          <w:rFonts w:ascii="Arial" w:hAnsi="Arial" w:cs="Arial"/>
          <w:lang w:val="sr-Cyrl-CS"/>
        </w:rPr>
        <w:t>повређивања, односно оштећења здравља запослених, у складу са Законом;</w:t>
      </w:r>
    </w:p>
    <w:p w14:paraId="3AC878BE" w14:textId="77777777" w:rsidR="0068518E" w:rsidRPr="00143EAE" w:rsidRDefault="0068518E" w:rsidP="003031D2">
      <w:pPr>
        <w:numPr>
          <w:ilvl w:val="0"/>
          <w:numId w:val="13"/>
        </w:numPr>
        <w:tabs>
          <w:tab w:val="clear" w:pos="1080"/>
          <w:tab w:val="num" w:pos="284"/>
        </w:tabs>
        <w:ind w:left="284" w:hanging="284"/>
        <w:jc w:val="both"/>
        <w:rPr>
          <w:rFonts w:ascii="Arial" w:hAnsi="Arial" w:cs="Arial"/>
          <w:lang w:val="sr-Cyrl-CS"/>
        </w:rPr>
      </w:pPr>
      <w:r w:rsidRPr="00143EAE">
        <w:rPr>
          <w:rFonts w:ascii="Arial" w:hAnsi="Arial" w:cs="Arial"/>
          <w:lang w:val="sr-Cyrl-CS"/>
        </w:rPr>
        <w:t xml:space="preserve">Да обезбеди средства и опрему за гашење пожара на месту испоруке/ преузимања индустријског отпада и да према издатом одобрењу за извођење варилачких радова врши противпожарно обезбеђење (ако је потребно); </w:t>
      </w:r>
    </w:p>
    <w:p w14:paraId="37CCDF40" w14:textId="77777777" w:rsidR="0068518E" w:rsidRPr="00143EAE" w:rsidRDefault="0068518E" w:rsidP="003031D2">
      <w:pPr>
        <w:numPr>
          <w:ilvl w:val="0"/>
          <w:numId w:val="13"/>
        </w:numPr>
        <w:tabs>
          <w:tab w:val="clear" w:pos="1080"/>
          <w:tab w:val="num" w:pos="284"/>
        </w:tabs>
        <w:ind w:left="284" w:hanging="284"/>
        <w:jc w:val="both"/>
        <w:rPr>
          <w:rFonts w:ascii="Arial" w:hAnsi="Arial" w:cs="Arial"/>
          <w:lang w:val="sr-Cyrl-CS"/>
        </w:rPr>
      </w:pPr>
      <w:r w:rsidRPr="00143EAE">
        <w:rPr>
          <w:rFonts w:ascii="Arial" w:hAnsi="Arial" w:cs="Arial"/>
          <w:lang w:val="sr-Cyrl-CS"/>
        </w:rPr>
        <w:t>Да у случају ангажовања подизвођача, са подизвођачем закључи споразум о међусобним односима у погледу примене прописаних мера за безбедност и здравље његових запослених и да исти у једном примерку достави лицу за координацију Купца.</w:t>
      </w:r>
    </w:p>
    <w:p w14:paraId="499D6601" w14:textId="77777777" w:rsidR="0068518E" w:rsidRDefault="0068518E" w:rsidP="0068518E">
      <w:pPr>
        <w:ind w:right="-180"/>
        <w:jc w:val="both"/>
        <w:rPr>
          <w:rFonts w:ascii="Arial" w:hAnsi="Arial" w:cs="Arial"/>
          <w:b/>
          <w:lang w:val="sr-Cyrl-CS"/>
        </w:rPr>
      </w:pPr>
    </w:p>
    <w:p w14:paraId="365F0057" w14:textId="77777777" w:rsidR="0068518E" w:rsidRDefault="0068518E" w:rsidP="0065164F">
      <w:pPr>
        <w:ind w:right="3"/>
        <w:jc w:val="both"/>
        <w:rPr>
          <w:rFonts w:ascii="Arial" w:hAnsi="Arial" w:cs="Arial"/>
          <w:b/>
          <w:lang w:val="sr-Cyrl-CS"/>
        </w:rPr>
      </w:pPr>
      <w:r w:rsidRPr="00143EAE">
        <w:rPr>
          <w:rFonts w:ascii="Arial" w:hAnsi="Arial" w:cs="Arial"/>
          <w:b/>
          <w:lang w:val="sr-Cyrl-CS"/>
        </w:rPr>
        <w:t>ОСТАЛА ПРАВА И ОБАВЕЗЕ КУПЦА И ПРОДАВЦА, ЛИЦА ЗА КООРДИНАЦИЈУ, ЛИЦА ЗА НАДЗОР, ЛИЦА ЗА БЕЗБЕДНОСТ И ЗДРАВЉЕ И ОСТАЛИХ ЗАПОСЛЕНИХ У ПОСТУПКУ СПРОВОЂЕЊА ОВОГ СПОРАЗУМА</w:t>
      </w:r>
    </w:p>
    <w:p w14:paraId="759CEA7C" w14:textId="77777777" w:rsidR="0068518E" w:rsidRDefault="0068518E" w:rsidP="0068518E">
      <w:pPr>
        <w:ind w:right="-180"/>
        <w:jc w:val="center"/>
        <w:outlineLvl w:val="0"/>
        <w:rPr>
          <w:rFonts w:ascii="Arial" w:hAnsi="Arial" w:cs="Arial"/>
          <w:b/>
          <w:lang w:val="sr-Cyrl-CS"/>
        </w:rPr>
      </w:pPr>
    </w:p>
    <w:p w14:paraId="1FDC91EE" w14:textId="77777777" w:rsidR="0068518E" w:rsidRPr="00143EAE" w:rsidRDefault="0068518E" w:rsidP="0068518E">
      <w:pPr>
        <w:ind w:right="-180"/>
        <w:jc w:val="center"/>
        <w:outlineLvl w:val="0"/>
        <w:rPr>
          <w:rFonts w:ascii="Arial" w:hAnsi="Arial" w:cs="Arial"/>
          <w:b/>
        </w:rPr>
      </w:pPr>
      <w:r w:rsidRPr="00143EAE">
        <w:rPr>
          <w:rFonts w:ascii="Arial" w:hAnsi="Arial" w:cs="Arial"/>
          <w:b/>
          <w:lang w:val="sr-Cyrl-CS"/>
        </w:rPr>
        <w:t>Члан 4.</w:t>
      </w:r>
    </w:p>
    <w:p w14:paraId="6BD72D1A" w14:textId="77777777" w:rsidR="0068518E" w:rsidRPr="00143EAE" w:rsidRDefault="0068518E" w:rsidP="0068518E">
      <w:pPr>
        <w:ind w:right="-180"/>
        <w:jc w:val="both"/>
        <w:rPr>
          <w:rFonts w:ascii="Arial" w:hAnsi="Arial" w:cs="Arial"/>
          <w:lang w:val="sr-Cyrl-CS"/>
        </w:rPr>
      </w:pPr>
      <w:r w:rsidRPr="00143EAE">
        <w:rPr>
          <w:rFonts w:ascii="Arial" w:hAnsi="Arial" w:cs="Arial"/>
          <w:lang w:val="sr-Cyrl-CS"/>
        </w:rPr>
        <w:t xml:space="preserve">Купац је дужан да обезбеди увид у: </w:t>
      </w:r>
    </w:p>
    <w:p w14:paraId="38EA2FE3" w14:textId="77777777" w:rsidR="0068518E" w:rsidRPr="00143EAE" w:rsidRDefault="0068518E" w:rsidP="003031D2">
      <w:pPr>
        <w:numPr>
          <w:ilvl w:val="0"/>
          <w:numId w:val="12"/>
        </w:numPr>
        <w:tabs>
          <w:tab w:val="clear" w:pos="720"/>
          <w:tab w:val="num" w:pos="284"/>
        </w:tabs>
        <w:ind w:left="709" w:right="-180" w:hanging="425"/>
        <w:jc w:val="both"/>
        <w:rPr>
          <w:rFonts w:ascii="Arial" w:hAnsi="Arial" w:cs="Arial"/>
          <w:lang w:val="sr-Cyrl-CS"/>
        </w:rPr>
      </w:pPr>
      <w:r w:rsidRPr="00143EAE">
        <w:rPr>
          <w:rFonts w:ascii="Arial" w:hAnsi="Arial" w:cs="Arial"/>
          <w:lang w:val="sr-Cyrl-CS"/>
        </w:rPr>
        <w:t>опште акте који регулишу безбедност</w:t>
      </w:r>
      <w:r>
        <w:rPr>
          <w:rFonts w:ascii="Arial" w:hAnsi="Arial" w:cs="Arial"/>
          <w:lang w:val="sr-Cyrl-CS"/>
        </w:rPr>
        <w:t xml:space="preserve"> и здравље на раду и заштиту од</w:t>
      </w:r>
      <w:r w:rsidRPr="00143EAE">
        <w:rPr>
          <w:rFonts w:ascii="Arial" w:hAnsi="Arial" w:cs="Arial"/>
          <w:lang w:val="sr-Cyrl-CS"/>
        </w:rPr>
        <w:t xml:space="preserve"> пожара,</w:t>
      </w:r>
    </w:p>
    <w:p w14:paraId="0B3BF19B" w14:textId="77777777" w:rsidR="0068518E" w:rsidRPr="00143EAE" w:rsidRDefault="0068518E" w:rsidP="003031D2">
      <w:pPr>
        <w:numPr>
          <w:ilvl w:val="0"/>
          <w:numId w:val="12"/>
        </w:numPr>
        <w:tabs>
          <w:tab w:val="clear" w:pos="720"/>
          <w:tab w:val="num" w:pos="284"/>
        </w:tabs>
        <w:ind w:left="709" w:right="-180" w:hanging="425"/>
        <w:jc w:val="both"/>
        <w:rPr>
          <w:rFonts w:ascii="Arial" w:hAnsi="Arial" w:cs="Arial"/>
          <w:lang w:val="sr-Cyrl-CS"/>
        </w:rPr>
      </w:pPr>
      <w:r w:rsidRPr="00143EAE">
        <w:rPr>
          <w:rFonts w:ascii="Arial" w:hAnsi="Arial" w:cs="Arial"/>
          <w:lang w:val="sr-Cyrl-CS"/>
        </w:rPr>
        <w:t>решење о именовању лица за безбедност и здравље на раду,</w:t>
      </w:r>
    </w:p>
    <w:p w14:paraId="15B08E7E" w14:textId="77777777" w:rsidR="0068518E" w:rsidRPr="00143EAE" w:rsidRDefault="0068518E" w:rsidP="003031D2">
      <w:pPr>
        <w:numPr>
          <w:ilvl w:val="0"/>
          <w:numId w:val="12"/>
        </w:numPr>
        <w:tabs>
          <w:tab w:val="clear" w:pos="720"/>
          <w:tab w:val="num" w:pos="284"/>
        </w:tabs>
        <w:ind w:left="709" w:right="-180" w:hanging="425"/>
        <w:jc w:val="both"/>
        <w:rPr>
          <w:rFonts w:ascii="Arial" w:hAnsi="Arial" w:cs="Arial"/>
          <w:lang w:val="sr-Cyrl-CS"/>
        </w:rPr>
      </w:pPr>
      <w:r w:rsidRPr="00143EAE">
        <w:rPr>
          <w:rFonts w:ascii="Arial" w:hAnsi="Arial" w:cs="Arial"/>
          <w:lang w:val="sr-Cyrl-CS"/>
        </w:rPr>
        <w:t>евентуални елаборат о уређењу места испоруке/преузимања индустријског отпада, са примењеним мерама безбедности и</w:t>
      </w:r>
      <w:r w:rsidRPr="00143EAE">
        <w:rPr>
          <w:rFonts w:ascii="Arial" w:hAnsi="Arial" w:cs="Arial"/>
        </w:rPr>
        <w:t xml:space="preserve"> </w:t>
      </w:r>
      <w:r w:rsidRPr="00143EAE">
        <w:rPr>
          <w:rFonts w:ascii="Arial" w:hAnsi="Arial" w:cs="Arial"/>
          <w:lang w:val="sr-Cyrl-CS"/>
        </w:rPr>
        <w:t xml:space="preserve">здравља на раду и заштите од пожара,  </w:t>
      </w:r>
    </w:p>
    <w:p w14:paraId="315740AE" w14:textId="77777777" w:rsidR="0068518E" w:rsidRPr="00143EAE" w:rsidRDefault="0068518E" w:rsidP="003031D2">
      <w:pPr>
        <w:numPr>
          <w:ilvl w:val="0"/>
          <w:numId w:val="12"/>
        </w:numPr>
        <w:tabs>
          <w:tab w:val="clear" w:pos="720"/>
          <w:tab w:val="num" w:pos="284"/>
        </w:tabs>
        <w:ind w:left="709" w:right="-180" w:hanging="425"/>
        <w:jc w:val="both"/>
        <w:rPr>
          <w:rFonts w:ascii="Arial" w:hAnsi="Arial" w:cs="Arial"/>
          <w:lang w:val="sr-Cyrl-CS"/>
        </w:rPr>
      </w:pPr>
      <w:r w:rsidRPr="00143EAE">
        <w:rPr>
          <w:rFonts w:ascii="Arial" w:hAnsi="Arial" w:cs="Arial"/>
          <w:lang w:val="sr-Cyrl-CS"/>
        </w:rPr>
        <w:t>пријаву места испоруке/преузимања индустријског отпада</w:t>
      </w:r>
      <w:r w:rsidRPr="00143EAE">
        <w:rPr>
          <w:rFonts w:ascii="Arial" w:hAnsi="Arial" w:cs="Arial"/>
        </w:rPr>
        <w:t xml:space="preserve">,  </w:t>
      </w:r>
    </w:p>
    <w:p w14:paraId="7B5922EE" w14:textId="77777777" w:rsidR="0068518E" w:rsidRPr="00143EAE" w:rsidRDefault="0068518E" w:rsidP="003031D2">
      <w:pPr>
        <w:numPr>
          <w:ilvl w:val="0"/>
          <w:numId w:val="12"/>
        </w:numPr>
        <w:tabs>
          <w:tab w:val="clear" w:pos="720"/>
          <w:tab w:val="num" w:pos="284"/>
        </w:tabs>
        <w:ind w:left="709" w:right="-180" w:hanging="425"/>
        <w:jc w:val="both"/>
        <w:rPr>
          <w:rFonts w:ascii="Arial" w:hAnsi="Arial" w:cs="Arial"/>
          <w:lang w:val="sr-Cyrl-CS"/>
        </w:rPr>
      </w:pPr>
      <w:r w:rsidRPr="00143EAE">
        <w:rPr>
          <w:rFonts w:ascii="Arial" w:hAnsi="Arial" w:cs="Arial"/>
          <w:lang w:val="sr-Cyrl-CS"/>
        </w:rPr>
        <w:t>доказ о здравственој способности запослених за посао који обављају,</w:t>
      </w:r>
    </w:p>
    <w:p w14:paraId="259E0EDB" w14:textId="77777777" w:rsidR="0068518E" w:rsidRPr="00B6634B" w:rsidRDefault="0068518E" w:rsidP="003031D2">
      <w:pPr>
        <w:numPr>
          <w:ilvl w:val="0"/>
          <w:numId w:val="12"/>
        </w:numPr>
        <w:tabs>
          <w:tab w:val="clear" w:pos="720"/>
          <w:tab w:val="num" w:pos="284"/>
        </w:tabs>
        <w:ind w:left="709" w:right="-180" w:hanging="425"/>
        <w:jc w:val="both"/>
        <w:rPr>
          <w:rFonts w:ascii="Arial" w:hAnsi="Arial" w:cs="Arial"/>
          <w:lang w:val="sr-Cyrl-CS"/>
        </w:rPr>
      </w:pPr>
      <w:r w:rsidRPr="00B6634B">
        <w:rPr>
          <w:rFonts w:ascii="Arial" w:hAnsi="Arial" w:cs="Arial"/>
          <w:lang w:val="sr-Cyrl-CS"/>
        </w:rPr>
        <w:t>доказ о оспособљености запослених за безбедан и здрав рад,</w:t>
      </w:r>
    </w:p>
    <w:p w14:paraId="3BACADEB" w14:textId="77777777" w:rsidR="0068518E" w:rsidRPr="00B6634B" w:rsidRDefault="0068518E" w:rsidP="003031D2">
      <w:pPr>
        <w:numPr>
          <w:ilvl w:val="0"/>
          <w:numId w:val="12"/>
        </w:numPr>
        <w:tabs>
          <w:tab w:val="clear" w:pos="720"/>
          <w:tab w:val="num" w:pos="284"/>
        </w:tabs>
        <w:ind w:left="709" w:right="-180" w:hanging="425"/>
        <w:jc w:val="both"/>
        <w:rPr>
          <w:rFonts w:ascii="Arial" w:hAnsi="Arial" w:cs="Arial"/>
          <w:lang w:val="sr-Cyrl-CS"/>
        </w:rPr>
      </w:pPr>
      <w:r w:rsidRPr="00B6634B">
        <w:rPr>
          <w:rFonts w:ascii="Arial" w:hAnsi="Arial" w:cs="Arial"/>
          <w:lang w:val="sr-Cyrl-CS"/>
        </w:rPr>
        <w:t xml:space="preserve">стручне налазе о исправности оруђа, уређаја и инсталација који се налазе у </w:t>
      </w:r>
    </w:p>
    <w:p w14:paraId="6A98D959" w14:textId="77777777" w:rsidR="0068518E" w:rsidRDefault="0068518E" w:rsidP="0068518E">
      <w:pPr>
        <w:tabs>
          <w:tab w:val="num" w:pos="284"/>
        </w:tabs>
        <w:ind w:left="709" w:right="-180" w:hanging="425"/>
        <w:jc w:val="both"/>
        <w:rPr>
          <w:rFonts w:ascii="Arial" w:hAnsi="Arial" w:cs="Arial"/>
          <w:lang w:val="sr-Cyrl-CS"/>
        </w:rPr>
      </w:pPr>
      <w:r w:rsidRPr="00B6634B">
        <w:rPr>
          <w:rFonts w:ascii="Arial" w:hAnsi="Arial" w:cs="Arial"/>
          <w:lang w:val="sr-Cyrl-CS"/>
        </w:rPr>
        <w:t xml:space="preserve">       радном окружењу – радилишту (</w:t>
      </w:r>
      <w:r>
        <w:rPr>
          <w:rFonts w:ascii="Arial" w:hAnsi="Arial" w:cs="Arial"/>
          <w:lang w:val="sr-Cyrl-CS"/>
        </w:rPr>
        <w:t>Купца  и Продавца</w:t>
      </w:r>
      <w:r w:rsidRPr="00B6634B">
        <w:rPr>
          <w:rFonts w:ascii="Arial" w:hAnsi="Arial" w:cs="Arial"/>
          <w:lang w:val="sr-Cyrl-CS"/>
        </w:rPr>
        <w:t>)</w:t>
      </w:r>
      <w:r>
        <w:rPr>
          <w:rFonts w:ascii="Arial" w:hAnsi="Arial" w:cs="Arial"/>
          <w:lang w:val="sr-Cyrl-CS"/>
        </w:rPr>
        <w:t>.</w:t>
      </w:r>
    </w:p>
    <w:p w14:paraId="04D72864" w14:textId="77777777" w:rsidR="0068518E" w:rsidRPr="00B6634B" w:rsidRDefault="0068518E" w:rsidP="0068518E">
      <w:pPr>
        <w:tabs>
          <w:tab w:val="num" w:pos="284"/>
        </w:tabs>
        <w:ind w:left="709" w:right="-180" w:hanging="425"/>
        <w:jc w:val="both"/>
        <w:rPr>
          <w:rFonts w:ascii="Arial" w:hAnsi="Arial" w:cs="Arial"/>
          <w:lang w:val="sr-Cyrl-CS"/>
        </w:rPr>
      </w:pPr>
    </w:p>
    <w:p w14:paraId="4D353DDF" w14:textId="77777777" w:rsidR="0068518E" w:rsidRPr="00B6634B" w:rsidRDefault="0068518E" w:rsidP="0068518E">
      <w:pPr>
        <w:tabs>
          <w:tab w:val="num" w:pos="284"/>
        </w:tabs>
        <w:ind w:right="-180"/>
        <w:jc w:val="both"/>
        <w:rPr>
          <w:rFonts w:ascii="Arial" w:hAnsi="Arial" w:cs="Arial"/>
        </w:rPr>
      </w:pPr>
      <w:r>
        <w:rPr>
          <w:rFonts w:ascii="Arial" w:hAnsi="Arial" w:cs="Arial"/>
          <w:lang w:val="sr-Cyrl-CS"/>
        </w:rPr>
        <w:t>Продавац</w:t>
      </w:r>
      <w:r w:rsidRPr="00B6634B">
        <w:rPr>
          <w:rFonts w:ascii="Arial" w:hAnsi="Arial" w:cs="Arial"/>
          <w:lang w:val="sr-Cyrl-CS"/>
        </w:rPr>
        <w:t xml:space="preserve"> је дужан да обезбеди увид у:</w:t>
      </w:r>
    </w:p>
    <w:p w14:paraId="0E938109" w14:textId="77777777" w:rsidR="0068518E" w:rsidRPr="00B6634B" w:rsidRDefault="0068518E" w:rsidP="003031D2">
      <w:pPr>
        <w:numPr>
          <w:ilvl w:val="0"/>
          <w:numId w:val="12"/>
        </w:numPr>
        <w:tabs>
          <w:tab w:val="clear" w:pos="720"/>
          <w:tab w:val="num" w:pos="284"/>
        </w:tabs>
        <w:ind w:left="709" w:right="-180" w:hanging="425"/>
        <w:jc w:val="both"/>
        <w:rPr>
          <w:rFonts w:ascii="Arial" w:hAnsi="Arial" w:cs="Arial"/>
          <w:lang w:val="sr-Cyrl-CS"/>
        </w:rPr>
      </w:pPr>
      <w:r w:rsidRPr="00B6634B">
        <w:rPr>
          <w:rFonts w:ascii="Arial" w:hAnsi="Arial" w:cs="Arial"/>
          <w:lang w:val="sr-Cyrl-CS"/>
        </w:rPr>
        <w:t>опште акте који регулишу безбедност и здравље на раду и заштиту од   пожара,</w:t>
      </w:r>
    </w:p>
    <w:p w14:paraId="4BC9F4C2" w14:textId="77777777" w:rsidR="0068518E" w:rsidRPr="00B6634B" w:rsidRDefault="0068518E" w:rsidP="003031D2">
      <w:pPr>
        <w:numPr>
          <w:ilvl w:val="0"/>
          <w:numId w:val="12"/>
        </w:numPr>
        <w:tabs>
          <w:tab w:val="clear" w:pos="720"/>
          <w:tab w:val="num" w:pos="284"/>
        </w:tabs>
        <w:ind w:left="709" w:right="-180" w:hanging="425"/>
        <w:jc w:val="both"/>
        <w:rPr>
          <w:rFonts w:ascii="Arial" w:hAnsi="Arial" w:cs="Arial"/>
          <w:lang w:val="sr-Cyrl-CS"/>
        </w:rPr>
      </w:pPr>
      <w:r w:rsidRPr="00B6634B">
        <w:rPr>
          <w:rFonts w:ascii="Arial" w:hAnsi="Arial" w:cs="Arial"/>
          <w:lang w:val="sr-Cyrl-CS"/>
        </w:rPr>
        <w:t>решење о именовању лица за безбедност и здравље на раду,</w:t>
      </w:r>
    </w:p>
    <w:p w14:paraId="1DBFA30D" w14:textId="77777777" w:rsidR="0068518E" w:rsidRPr="00B6634B" w:rsidRDefault="0068518E" w:rsidP="0068518E">
      <w:pPr>
        <w:ind w:right="-180"/>
        <w:jc w:val="both"/>
        <w:rPr>
          <w:rFonts w:ascii="Arial" w:hAnsi="Arial" w:cs="Arial"/>
          <w:color w:val="FF0000"/>
        </w:rPr>
      </w:pPr>
    </w:p>
    <w:p w14:paraId="5BDEE4C4" w14:textId="77777777" w:rsidR="0068518E" w:rsidRPr="00B6634B" w:rsidRDefault="0068518E" w:rsidP="0068518E">
      <w:pPr>
        <w:ind w:right="-180"/>
        <w:jc w:val="center"/>
        <w:outlineLvl w:val="0"/>
        <w:rPr>
          <w:rFonts w:ascii="Arial" w:hAnsi="Arial" w:cs="Arial"/>
          <w:b/>
        </w:rPr>
      </w:pPr>
      <w:r w:rsidRPr="00B6634B">
        <w:rPr>
          <w:rFonts w:ascii="Arial" w:hAnsi="Arial" w:cs="Arial"/>
          <w:b/>
          <w:lang w:val="sr-Cyrl-CS"/>
        </w:rPr>
        <w:t>Члан 5.</w:t>
      </w:r>
    </w:p>
    <w:p w14:paraId="10FB1224" w14:textId="77777777" w:rsidR="0068518E" w:rsidRPr="00B6634B" w:rsidRDefault="0068518E" w:rsidP="0068518E">
      <w:pPr>
        <w:tabs>
          <w:tab w:val="left" w:pos="360"/>
        </w:tabs>
        <w:ind w:right="-180"/>
        <w:jc w:val="both"/>
        <w:rPr>
          <w:rFonts w:ascii="Arial" w:hAnsi="Arial" w:cs="Arial"/>
        </w:rPr>
      </w:pPr>
      <w:r w:rsidRPr="00B6634B">
        <w:rPr>
          <w:rFonts w:ascii="Arial" w:hAnsi="Arial" w:cs="Arial"/>
          <w:lang w:val="sr-Cyrl-CS"/>
        </w:rPr>
        <w:t xml:space="preserve">Лице за координацију је у обавези да редовно обилази место рада запослених и да у виду службене белешке доставља извештај </w:t>
      </w:r>
      <w:r>
        <w:rPr>
          <w:rFonts w:ascii="Arial" w:hAnsi="Arial" w:cs="Arial"/>
          <w:lang w:val="sr-Cyrl-CS"/>
        </w:rPr>
        <w:t>Купца</w:t>
      </w:r>
      <w:r w:rsidRPr="00B6634B">
        <w:rPr>
          <w:rFonts w:ascii="Arial" w:hAnsi="Arial" w:cs="Arial"/>
          <w:lang w:val="sr-Cyrl-CS"/>
        </w:rPr>
        <w:t>:</w:t>
      </w:r>
    </w:p>
    <w:p w14:paraId="0AF3A7E1" w14:textId="77777777" w:rsidR="0068518E" w:rsidRPr="00B6634B" w:rsidRDefault="0068518E" w:rsidP="003031D2">
      <w:pPr>
        <w:numPr>
          <w:ilvl w:val="0"/>
          <w:numId w:val="12"/>
        </w:numPr>
        <w:tabs>
          <w:tab w:val="clear" w:pos="720"/>
          <w:tab w:val="num" w:pos="600"/>
          <w:tab w:val="left" w:pos="709"/>
        </w:tabs>
        <w:ind w:left="709" w:right="-180" w:hanging="425"/>
        <w:jc w:val="both"/>
        <w:rPr>
          <w:rFonts w:ascii="Arial" w:hAnsi="Arial" w:cs="Arial"/>
          <w:lang w:val="sr-Cyrl-CS"/>
        </w:rPr>
      </w:pPr>
      <w:r w:rsidRPr="00B6634B">
        <w:rPr>
          <w:rFonts w:ascii="Arial" w:hAnsi="Arial" w:cs="Arial"/>
          <w:lang w:val="sr-Cyrl-CS"/>
        </w:rPr>
        <w:t xml:space="preserve">о затеченом стању безбедности и здравља на раду и предложеним мерама и </w:t>
      </w:r>
      <w:r w:rsidRPr="00B6634B">
        <w:rPr>
          <w:rFonts w:ascii="Arial" w:hAnsi="Arial" w:cs="Arial"/>
        </w:rPr>
        <w:t xml:space="preserve"> </w:t>
      </w:r>
    </w:p>
    <w:p w14:paraId="407C0A13" w14:textId="77777777" w:rsidR="0068518E" w:rsidRPr="008950C4" w:rsidRDefault="0068518E" w:rsidP="0068518E">
      <w:pPr>
        <w:tabs>
          <w:tab w:val="num" w:pos="600"/>
          <w:tab w:val="left" w:pos="709"/>
        </w:tabs>
        <w:ind w:left="709" w:right="-180" w:hanging="425"/>
        <w:jc w:val="both"/>
        <w:rPr>
          <w:rFonts w:ascii="Arial" w:hAnsi="Arial" w:cs="Arial"/>
        </w:rPr>
      </w:pPr>
      <w:r w:rsidRPr="00B6634B">
        <w:rPr>
          <w:rFonts w:ascii="Arial" w:hAnsi="Arial" w:cs="Arial"/>
        </w:rPr>
        <w:t xml:space="preserve">     </w:t>
      </w:r>
      <w:r w:rsidRPr="00B6634B">
        <w:rPr>
          <w:rFonts w:ascii="Arial" w:hAnsi="Arial" w:cs="Arial"/>
          <w:lang w:val="sr-Cyrl-CS"/>
        </w:rPr>
        <w:t>поступцима у циљу обезбеђења потребних услова за безбедан и здрав рад запослених,</w:t>
      </w:r>
    </w:p>
    <w:p w14:paraId="719B629A" w14:textId="77777777" w:rsidR="0068518E" w:rsidRPr="00B6634B" w:rsidRDefault="0068518E" w:rsidP="003031D2">
      <w:pPr>
        <w:numPr>
          <w:ilvl w:val="0"/>
          <w:numId w:val="12"/>
        </w:numPr>
        <w:tabs>
          <w:tab w:val="clear" w:pos="720"/>
          <w:tab w:val="num" w:pos="567"/>
          <w:tab w:val="left" w:pos="1134"/>
        </w:tabs>
        <w:ind w:left="567" w:right="-180" w:hanging="283"/>
        <w:jc w:val="both"/>
        <w:rPr>
          <w:rFonts w:ascii="Arial" w:hAnsi="Arial" w:cs="Arial"/>
          <w:lang w:val="sr-Cyrl-CS"/>
        </w:rPr>
      </w:pPr>
      <w:r w:rsidRPr="00B6634B">
        <w:rPr>
          <w:rFonts w:ascii="Arial" w:hAnsi="Arial" w:cs="Arial"/>
          <w:lang w:val="sr-Cyrl-CS"/>
        </w:rPr>
        <w:lastRenderedPageBreak/>
        <w:t>о предузетим мерама у случају непоштовања предложених, односно прописаних мера за безбедност и здравље на раду.</w:t>
      </w:r>
    </w:p>
    <w:p w14:paraId="712296C4" w14:textId="77777777" w:rsidR="0068518E" w:rsidRDefault="0068518E" w:rsidP="0068518E">
      <w:pPr>
        <w:ind w:right="-180"/>
        <w:outlineLvl w:val="0"/>
        <w:rPr>
          <w:rFonts w:ascii="Arial" w:hAnsi="Arial" w:cs="Arial"/>
          <w:b/>
        </w:rPr>
      </w:pPr>
      <w:r>
        <w:rPr>
          <w:rFonts w:ascii="Arial" w:hAnsi="Arial" w:cs="Arial"/>
          <w:b/>
        </w:rPr>
        <w:t xml:space="preserve"> </w:t>
      </w:r>
    </w:p>
    <w:p w14:paraId="56FEE1E6" w14:textId="77777777" w:rsidR="0068518E" w:rsidRPr="00143EAE" w:rsidRDefault="0068518E" w:rsidP="0068518E">
      <w:pPr>
        <w:ind w:right="-180"/>
        <w:jc w:val="center"/>
        <w:outlineLvl w:val="0"/>
        <w:rPr>
          <w:rFonts w:ascii="Arial" w:hAnsi="Arial" w:cs="Arial"/>
          <w:b/>
          <w:lang w:val="sr-Cyrl-CS"/>
        </w:rPr>
      </w:pPr>
      <w:r w:rsidRPr="00143EAE">
        <w:rPr>
          <w:rFonts w:ascii="Arial" w:hAnsi="Arial" w:cs="Arial"/>
          <w:b/>
          <w:lang w:val="sr-Cyrl-CS"/>
        </w:rPr>
        <w:t>Члан 6.</w:t>
      </w:r>
    </w:p>
    <w:p w14:paraId="0B2D28C6" w14:textId="77777777" w:rsidR="0068518E" w:rsidRPr="00143EAE" w:rsidRDefault="0068518E" w:rsidP="0068518E">
      <w:pPr>
        <w:tabs>
          <w:tab w:val="left" w:pos="600"/>
        </w:tabs>
        <w:ind w:right="-180"/>
        <w:jc w:val="both"/>
        <w:rPr>
          <w:rFonts w:ascii="Arial" w:hAnsi="Arial" w:cs="Arial"/>
          <w:lang w:val="sr-Cyrl-CS"/>
        </w:rPr>
      </w:pPr>
      <w:r w:rsidRPr="00143EAE">
        <w:rPr>
          <w:rFonts w:ascii="Arial" w:hAnsi="Arial" w:cs="Arial"/>
          <w:lang w:val="sr-Cyrl-CS"/>
        </w:rPr>
        <w:t>Лице за надзор Продавца свакодневно врши контролу спровођења мера за безбедност и здравље на раду из елабората о уређењу места испоруке/ преузимања индустријског отпада.</w:t>
      </w:r>
    </w:p>
    <w:p w14:paraId="5E81DCD7" w14:textId="77777777" w:rsidR="0068518E" w:rsidRPr="00143EAE" w:rsidRDefault="0068518E" w:rsidP="0068518E">
      <w:pPr>
        <w:tabs>
          <w:tab w:val="left" w:pos="600"/>
        </w:tabs>
        <w:ind w:right="-180"/>
        <w:jc w:val="both"/>
        <w:rPr>
          <w:rFonts w:ascii="Arial" w:hAnsi="Arial" w:cs="Arial"/>
          <w:lang w:val="sr-Cyrl-CS"/>
        </w:rPr>
      </w:pPr>
      <w:r w:rsidRPr="00143EAE">
        <w:rPr>
          <w:rFonts w:ascii="Arial" w:hAnsi="Arial" w:cs="Arial"/>
          <w:lang w:val="sr-Cyrl-CS"/>
        </w:rPr>
        <w:t xml:space="preserve">Уколико се приликом вршења контроле од стране лица за надзор Продавца утврди да Купац крши одредбе овог Споразума, лице за надзор даје писано упозорење лицу за координацију Купца.    </w:t>
      </w:r>
    </w:p>
    <w:p w14:paraId="370204B0" w14:textId="77777777" w:rsidR="0068518E" w:rsidRDefault="0068518E" w:rsidP="0068518E">
      <w:pPr>
        <w:tabs>
          <w:tab w:val="left" w:pos="600"/>
          <w:tab w:val="left" w:pos="851"/>
        </w:tabs>
        <w:ind w:right="-180"/>
        <w:jc w:val="both"/>
        <w:rPr>
          <w:rFonts w:ascii="Arial" w:hAnsi="Arial" w:cs="Arial"/>
          <w:lang w:val="sr-Cyrl-CS"/>
        </w:rPr>
      </w:pPr>
      <w:r w:rsidRPr="00143EAE">
        <w:rPr>
          <w:rFonts w:ascii="Arial" w:hAnsi="Arial" w:cs="Arial"/>
          <w:lang w:val="sr-Cyrl-CS"/>
        </w:rPr>
        <w:t>Ако лице за координацију Купца не поступи по примедбама из упозорења из става 2. овог члана, лице за надзор Продавца може привремено обуставити даљу испоруку/преузимање од стране Купца и дужно је да се обрати надлежним инспекцијским органима.</w:t>
      </w:r>
    </w:p>
    <w:p w14:paraId="637AB2F2" w14:textId="77777777" w:rsidR="0068518E" w:rsidRPr="00143EAE" w:rsidRDefault="0068518E" w:rsidP="0068518E">
      <w:pPr>
        <w:tabs>
          <w:tab w:val="left" w:pos="600"/>
          <w:tab w:val="left" w:pos="851"/>
        </w:tabs>
        <w:ind w:right="-180"/>
        <w:jc w:val="both"/>
        <w:rPr>
          <w:rFonts w:ascii="Arial" w:hAnsi="Arial" w:cs="Arial"/>
        </w:rPr>
      </w:pPr>
    </w:p>
    <w:p w14:paraId="752FD40A" w14:textId="77777777" w:rsidR="0068518E" w:rsidRPr="00143EAE" w:rsidRDefault="0068518E" w:rsidP="0068518E">
      <w:pPr>
        <w:tabs>
          <w:tab w:val="left" w:pos="600"/>
        </w:tabs>
        <w:ind w:right="-180"/>
        <w:jc w:val="center"/>
        <w:outlineLvl w:val="0"/>
        <w:rPr>
          <w:rFonts w:ascii="Arial" w:hAnsi="Arial" w:cs="Arial"/>
          <w:b/>
        </w:rPr>
      </w:pPr>
      <w:r>
        <w:rPr>
          <w:rFonts w:ascii="Arial" w:hAnsi="Arial" w:cs="Arial"/>
          <w:b/>
          <w:lang w:val="sr-Cyrl-CS"/>
        </w:rPr>
        <w:t xml:space="preserve">  </w:t>
      </w:r>
      <w:r w:rsidRPr="00143EAE">
        <w:rPr>
          <w:rFonts w:ascii="Arial" w:hAnsi="Arial" w:cs="Arial"/>
          <w:b/>
          <w:lang w:val="sr-Cyrl-CS"/>
        </w:rPr>
        <w:t>Члан 7.</w:t>
      </w:r>
    </w:p>
    <w:p w14:paraId="46E67393" w14:textId="77777777" w:rsidR="0068518E" w:rsidRPr="00143EAE" w:rsidRDefault="0068518E" w:rsidP="0068518E">
      <w:pPr>
        <w:tabs>
          <w:tab w:val="left" w:pos="600"/>
        </w:tabs>
        <w:ind w:right="-180"/>
        <w:jc w:val="both"/>
        <w:rPr>
          <w:rFonts w:ascii="Arial" w:hAnsi="Arial" w:cs="Arial"/>
          <w:lang w:val="sr-Cyrl-CS"/>
        </w:rPr>
      </w:pPr>
      <w:r w:rsidRPr="00143EAE">
        <w:rPr>
          <w:rFonts w:ascii="Arial" w:hAnsi="Arial" w:cs="Arial"/>
          <w:lang w:val="sr-Cyrl-CS"/>
        </w:rPr>
        <w:t xml:space="preserve">Лица за безбедност и здравље на раду Продавца периодично врше контролу спровођења мера безбедности и здравља на раду и о уоченим недостацима писаним путем обавештавају лице за координацију Купца. </w:t>
      </w:r>
    </w:p>
    <w:p w14:paraId="11ECB6A1" w14:textId="77777777" w:rsidR="0068518E" w:rsidRPr="00143EAE" w:rsidRDefault="0068518E" w:rsidP="0068518E">
      <w:pPr>
        <w:tabs>
          <w:tab w:val="left" w:pos="600"/>
        </w:tabs>
        <w:ind w:right="-180"/>
        <w:jc w:val="both"/>
        <w:rPr>
          <w:rFonts w:ascii="Arial" w:hAnsi="Arial" w:cs="Arial"/>
          <w:lang w:val="sr-Cyrl-CS"/>
        </w:rPr>
      </w:pPr>
    </w:p>
    <w:p w14:paraId="41270B5D" w14:textId="77777777" w:rsidR="0068518E" w:rsidRDefault="0068518E" w:rsidP="0068518E">
      <w:pPr>
        <w:tabs>
          <w:tab w:val="left" w:pos="600"/>
        </w:tabs>
        <w:ind w:right="-180"/>
        <w:jc w:val="both"/>
        <w:rPr>
          <w:rFonts w:ascii="Arial" w:hAnsi="Arial" w:cs="Arial"/>
          <w:lang w:val="sr-Cyrl-CS"/>
        </w:rPr>
      </w:pPr>
      <w:r w:rsidRPr="00143EAE">
        <w:rPr>
          <w:rFonts w:ascii="Arial" w:hAnsi="Arial" w:cs="Arial"/>
          <w:lang w:val="sr-Cyrl-CS"/>
        </w:rPr>
        <w:t xml:space="preserve">Ако лице за координацију Купца не поступи по примедбама из упозорења из става 1. овог члана, лице за безбедност и здравље на раду Продавца  може привремено обуставити даљу испоруку/преузимање од стране  Купца и дужно је да се обрати надлежним инспекцијским органима. </w:t>
      </w:r>
    </w:p>
    <w:p w14:paraId="25D76C71" w14:textId="7555914E" w:rsidR="0068518E" w:rsidRDefault="0068518E" w:rsidP="0068518E">
      <w:pPr>
        <w:tabs>
          <w:tab w:val="left" w:pos="600"/>
        </w:tabs>
        <w:ind w:right="-180"/>
        <w:jc w:val="both"/>
        <w:rPr>
          <w:rFonts w:ascii="Arial" w:hAnsi="Arial" w:cs="Arial"/>
          <w:lang w:val="sr-Cyrl-CS"/>
        </w:rPr>
      </w:pPr>
    </w:p>
    <w:p w14:paraId="5467F3F5" w14:textId="77777777" w:rsidR="0068518E" w:rsidRPr="00143EAE" w:rsidRDefault="0068518E" w:rsidP="0068518E">
      <w:pPr>
        <w:ind w:right="-180"/>
        <w:jc w:val="center"/>
        <w:outlineLvl w:val="0"/>
        <w:rPr>
          <w:rFonts w:ascii="Arial" w:hAnsi="Arial" w:cs="Arial"/>
          <w:b/>
          <w:lang w:val="sr-Cyrl-CS"/>
        </w:rPr>
      </w:pPr>
      <w:r>
        <w:rPr>
          <w:rFonts w:ascii="Arial" w:hAnsi="Arial" w:cs="Arial"/>
          <w:b/>
          <w:lang w:val="sr-Cyrl-CS"/>
        </w:rPr>
        <w:t xml:space="preserve">  </w:t>
      </w:r>
      <w:r w:rsidRPr="00143EAE">
        <w:rPr>
          <w:rFonts w:ascii="Arial" w:hAnsi="Arial" w:cs="Arial"/>
          <w:b/>
          <w:lang w:val="sr-Cyrl-CS"/>
        </w:rPr>
        <w:t xml:space="preserve">Члан 8. </w:t>
      </w:r>
    </w:p>
    <w:p w14:paraId="3306CDBB" w14:textId="77777777" w:rsidR="0068518E" w:rsidRDefault="0068518E" w:rsidP="0068518E">
      <w:pPr>
        <w:ind w:right="-180"/>
        <w:jc w:val="both"/>
        <w:rPr>
          <w:rFonts w:ascii="Arial" w:hAnsi="Arial" w:cs="Arial"/>
          <w:lang w:val="sr-Cyrl-CS"/>
        </w:rPr>
      </w:pPr>
      <w:r w:rsidRPr="00143EAE">
        <w:rPr>
          <w:rFonts w:ascii="Arial" w:hAnsi="Arial" w:cs="Arial"/>
          <w:lang w:val="sr-Cyrl-CS"/>
        </w:rPr>
        <w:t>Ако Купац и поред забране рада наложи свом запосленом да настави рад код</w:t>
      </w:r>
      <w:r w:rsidRPr="00B6634B">
        <w:rPr>
          <w:rFonts w:ascii="Arial" w:hAnsi="Arial" w:cs="Arial"/>
          <w:lang w:val="sr-Cyrl-CS"/>
        </w:rPr>
        <w:t xml:space="preserve"> </w:t>
      </w:r>
      <w:r>
        <w:rPr>
          <w:rFonts w:ascii="Arial" w:hAnsi="Arial" w:cs="Arial"/>
          <w:lang w:val="sr-Cyrl-CS"/>
        </w:rPr>
        <w:t>Продавца</w:t>
      </w:r>
      <w:r w:rsidRPr="00B6634B">
        <w:rPr>
          <w:rFonts w:ascii="Arial" w:hAnsi="Arial" w:cs="Arial"/>
          <w:lang w:val="sr-Cyrl-CS"/>
        </w:rPr>
        <w:t>, лице за безбе</w:t>
      </w:r>
      <w:r>
        <w:rPr>
          <w:rFonts w:ascii="Arial" w:hAnsi="Arial" w:cs="Arial"/>
          <w:lang w:val="sr-Cyrl-CS"/>
        </w:rPr>
        <w:t>дност и здравље на раду Продавца</w:t>
      </w:r>
      <w:r w:rsidRPr="00B6634B">
        <w:rPr>
          <w:rFonts w:ascii="Arial" w:hAnsi="Arial" w:cs="Arial"/>
          <w:lang w:val="sr-Cyrl-CS"/>
        </w:rPr>
        <w:t xml:space="preserve"> дужно је да о томе одмах извести надлежну инспекцију рада.</w:t>
      </w:r>
    </w:p>
    <w:p w14:paraId="270F3C9A" w14:textId="77777777" w:rsidR="0068518E" w:rsidRPr="00B6634B" w:rsidRDefault="0068518E" w:rsidP="0068518E">
      <w:pPr>
        <w:ind w:right="-180"/>
        <w:jc w:val="both"/>
        <w:rPr>
          <w:rFonts w:ascii="Arial" w:hAnsi="Arial" w:cs="Arial"/>
          <w:lang w:val="sr-Cyrl-CS"/>
        </w:rPr>
      </w:pPr>
    </w:p>
    <w:p w14:paraId="0E94A63B" w14:textId="77777777" w:rsidR="0068518E" w:rsidRPr="00B6634B" w:rsidRDefault="0068518E" w:rsidP="0068518E">
      <w:pPr>
        <w:ind w:right="-180"/>
        <w:jc w:val="center"/>
        <w:outlineLvl w:val="0"/>
        <w:rPr>
          <w:rFonts w:ascii="Arial" w:hAnsi="Arial" w:cs="Arial"/>
          <w:b/>
        </w:rPr>
      </w:pPr>
      <w:r>
        <w:rPr>
          <w:rFonts w:ascii="Arial" w:hAnsi="Arial" w:cs="Arial"/>
          <w:b/>
          <w:lang w:val="sr-Cyrl-CS"/>
        </w:rPr>
        <w:t xml:space="preserve">  </w:t>
      </w:r>
      <w:r w:rsidRPr="00B6634B">
        <w:rPr>
          <w:rFonts w:ascii="Arial" w:hAnsi="Arial" w:cs="Arial"/>
          <w:b/>
          <w:lang w:val="sr-Cyrl-CS"/>
        </w:rPr>
        <w:t>Члан 9.</w:t>
      </w:r>
    </w:p>
    <w:p w14:paraId="77B9E771" w14:textId="77777777" w:rsidR="0068518E" w:rsidRPr="00B6634B" w:rsidRDefault="0068518E" w:rsidP="0068518E">
      <w:pPr>
        <w:ind w:right="-180"/>
        <w:jc w:val="both"/>
        <w:rPr>
          <w:rFonts w:ascii="Arial" w:hAnsi="Arial" w:cs="Arial"/>
        </w:rPr>
      </w:pPr>
      <w:r>
        <w:rPr>
          <w:rFonts w:ascii="Arial" w:hAnsi="Arial" w:cs="Arial"/>
          <w:lang w:val="sr-Cyrl-CS"/>
        </w:rPr>
        <w:t>Купац</w:t>
      </w:r>
      <w:r w:rsidRPr="00B6634B">
        <w:rPr>
          <w:rFonts w:ascii="Arial" w:hAnsi="Arial" w:cs="Arial"/>
          <w:lang w:val="sr-Cyrl-CS"/>
        </w:rPr>
        <w:t xml:space="preserve"> и сви запослени код </w:t>
      </w:r>
      <w:r>
        <w:rPr>
          <w:rFonts w:ascii="Arial" w:hAnsi="Arial" w:cs="Arial"/>
          <w:lang w:val="sr-Cyrl-CS"/>
        </w:rPr>
        <w:t>Купца</w:t>
      </w:r>
      <w:r w:rsidRPr="00B6634B">
        <w:rPr>
          <w:rFonts w:ascii="Arial" w:hAnsi="Arial" w:cs="Arial"/>
          <w:lang w:val="sr-Cyrl-CS"/>
        </w:rPr>
        <w:t xml:space="preserve"> морају се придржавати свих прописаних мера за безбедност и здравље на раду из елабората о уређењу места пружања услуга. </w:t>
      </w:r>
    </w:p>
    <w:p w14:paraId="31F0DB3A" w14:textId="77777777" w:rsidR="0068518E" w:rsidRDefault="0068518E" w:rsidP="0068518E">
      <w:pPr>
        <w:ind w:right="-180"/>
        <w:outlineLvl w:val="0"/>
        <w:rPr>
          <w:rFonts w:ascii="Arial" w:hAnsi="Arial" w:cs="Arial"/>
          <w:b/>
          <w:lang w:val="sr-Cyrl-CS"/>
        </w:rPr>
      </w:pPr>
    </w:p>
    <w:p w14:paraId="00171F9C" w14:textId="7197297C" w:rsidR="0068518E" w:rsidRPr="00B6634B" w:rsidRDefault="0068518E" w:rsidP="0065164F">
      <w:pPr>
        <w:ind w:right="-180"/>
        <w:outlineLvl w:val="0"/>
        <w:rPr>
          <w:rFonts w:ascii="Arial" w:hAnsi="Arial" w:cs="Arial"/>
          <w:b/>
          <w:lang w:val="sr-Cyrl-CS"/>
        </w:rPr>
      </w:pPr>
      <w:r w:rsidRPr="00B6634B">
        <w:rPr>
          <w:rFonts w:ascii="Arial" w:hAnsi="Arial" w:cs="Arial"/>
          <w:b/>
          <w:lang w:val="sr-Cyrl-CS"/>
        </w:rPr>
        <w:t>ОСТАЛЕ ОДРЕДБЕ</w:t>
      </w:r>
    </w:p>
    <w:p w14:paraId="1224477E" w14:textId="77777777" w:rsidR="0068518E" w:rsidRPr="00B6634B" w:rsidRDefault="0068518E" w:rsidP="0068518E">
      <w:pPr>
        <w:ind w:right="-180"/>
        <w:jc w:val="center"/>
        <w:outlineLvl w:val="0"/>
        <w:rPr>
          <w:rFonts w:ascii="Arial" w:hAnsi="Arial" w:cs="Arial"/>
          <w:b/>
        </w:rPr>
      </w:pPr>
      <w:r>
        <w:rPr>
          <w:rFonts w:ascii="Arial" w:hAnsi="Arial" w:cs="Arial"/>
          <w:b/>
          <w:lang w:val="sr-Cyrl-CS"/>
        </w:rPr>
        <w:t xml:space="preserve">    </w:t>
      </w:r>
      <w:r w:rsidRPr="00B6634B">
        <w:rPr>
          <w:rFonts w:ascii="Arial" w:hAnsi="Arial" w:cs="Arial"/>
          <w:b/>
          <w:lang w:val="sr-Cyrl-CS"/>
        </w:rPr>
        <w:t>Члан 10.</w:t>
      </w:r>
    </w:p>
    <w:p w14:paraId="14D75983" w14:textId="77777777" w:rsidR="0068518E" w:rsidRDefault="0068518E" w:rsidP="0068518E">
      <w:pPr>
        <w:tabs>
          <w:tab w:val="left" w:pos="851"/>
        </w:tabs>
        <w:ind w:right="-180"/>
        <w:jc w:val="both"/>
        <w:rPr>
          <w:rFonts w:ascii="Arial" w:hAnsi="Arial" w:cs="Arial"/>
          <w:lang w:val="sr-Cyrl-CS"/>
        </w:rPr>
      </w:pPr>
      <w:r w:rsidRPr="00B6634B">
        <w:rPr>
          <w:rFonts w:ascii="Arial" w:hAnsi="Arial" w:cs="Arial"/>
          <w:lang w:val="sr-Cyrl-CS"/>
        </w:rPr>
        <w:t>Измене и допуне овог Споразума могу се вршити писаним путем, уз сагласност и оверу обе уговорне стране.</w:t>
      </w:r>
    </w:p>
    <w:p w14:paraId="2491A238" w14:textId="77777777" w:rsidR="0068518E" w:rsidRDefault="0068518E" w:rsidP="0068518E">
      <w:pPr>
        <w:tabs>
          <w:tab w:val="left" w:pos="851"/>
        </w:tabs>
        <w:ind w:right="-180"/>
        <w:jc w:val="both"/>
        <w:rPr>
          <w:rFonts w:ascii="Arial" w:hAnsi="Arial" w:cs="Arial"/>
          <w:lang w:val="sr-Cyrl-CS"/>
        </w:rPr>
      </w:pPr>
    </w:p>
    <w:p w14:paraId="02090566" w14:textId="77777777" w:rsidR="0068518E" w:rsidRDefault="0068518E" w:rsidP="0068518E">
      <w:pPr>
        <w:tabs>
          <w:tab w:val="left" w:pos="851"/>
        </w:tabs>
        <w:ind w:right="-180"/>
        <w:jc w:val="both"/>
        <w:rPr>
          <w:rFonts w:ascii="Arial" w:hAnsi="Arial" w:cs="Arial"/>
          <w:lang w:val="sr-Cyrl-CS"/>
        </w:rPr>
      </w:pPr>
    </w:p>
    <w:p w14:paraId="2F20CD28" w14:textId="77777777" w:rsidR="0068518E" w:rsidRPr="00B6634B" w:rsidRDefault="0068518E" w:rsidP="0068518E">
      <w:pPr>
        <w:ind w:right="-180"/>
        <w:jc w:val="center"/>
        <w:outlineLvl w:val="0"/>
        <w:rPr>
          <w:rFonts w:ascii="Arial" w:hAnsi="Arial" w:cs="Arial"/>
          <w:b/>
        </w:rPr>
      </w:pPr>
      <w:r>
        <w:rPr>
          <w:rFonts w:ascii="Arial" w:hAnsi="Arial" w:cs="Arial"/>
          <w:b/>
          <w:lang w:val="sr-Cyrl-CS"/>
        </w:rPr>
        <w:t xml:space="preserve">  </w:t>
      </w:r>
      <w:r w:rsidRPr="00B6634B">
        <w:rPr>
          <w:rFonts w:ascii="Arial" w:hAnsi="Arial" w:cs="Arial"/>
          <w:b/>
          <w:lang w:val="sr-Cyrl-CS"/>
        </w:rPr>
        <w:t>Члан 11.</w:t>
      </w:r>
    </w:p>
    <w:p w14:paraId="186B4CBB" w14:textId="77777777" w:rsidR="0068518E" w:rsidRDefault="0068518E" w:rsidP="0068518E">
      <w:pPr>
        <w:ind w:right="-180"/>
        <w:jc w:val="both"/>
        <w:rPr>
          <w:rFonts w:ascii="Arial" w:hAnsi="Arial" w:cs="Arial"/>
          <w:lang w:val="sr-Cyrl-CS"/>
        </w:rPr>
      </w:pPr>
      <w:r w:rsidRPr="00B6634B">
        <w:rPr>
          <w:rFonts w:ascii="Arial" w:hAnsi="Arial" w:cs="Arial"/>
          <w:lang w:val="sr-Cyrl-CS"/>
        </w:rPr>
        <w:t>Овај Споразум је закључен у 6 (</w:t>
      </w:r>
      <w:r>
        <w:rPr>
          <w:rFonts w:ascii="Arial" w:hAnsi="Arial" w:cs="Arial"/>
        </w:rPr>
        <w:t xml:space="preserve">словима: </w:t>
      </w:r>
      <w:r w:rsidRPr="00B6634B">
        <w:rPr>
          <w:rFonts w:ascii="Arial" w:hAnsi="Arial" w:cs="Arial"/>
          <w:lang w:val="sr-Cyrl-CS"/>
        </w:rPr>
        <w:t>шест) истоветних примерака, од којих свака страна задржава по 3 (</w:t>
      </w:r>
      <w:r>
        <w:rPr>
          <w:rFonts w:ascii="Arial" w:hAnsi="Arial" w:cs="Arial"/>
        </w:rPr>
        <w:t xml:space="preserve">словима: </w:t>
      </w:r>
      <w:r w:rsidRPr="00B6634B">
        <w:rPr>
          <w:rFonts w:ascii="Arial" w:hAnsi="Arial" w:cs="Arial"/>
          <w:lang w:val="sr-Cyrl-CS"/>
        </w:rPr>
        <w:t>три) примерка.</w:t>
      </w:r>
      <w:r w:rsidRPr="00B6634B">
        <w:rPr>
          <w:rFonts w:ascii="Arial" w:hAnsi="Arial" w:cs="Arial"/>
          <w:lang w:val="sr-Cyrl-CS"/>
        </w:rPr>
        <w:tab/>
      </w:r>
    </w:p>
    <w:p w14:paraId="676B5A34" w14:textId="77777777" w:rsidR="0068518E" w:rsidRPr="00B6634B" w:rsidRDefault="0068518E" w:rsidP="0068518E">
      <w:pPr>
        <w:ind w:right="-180"/>
        <w:jc w:val="both"/>
        <w:rPr>
          <w:rFonts w:ascii="Arial" w:hAnsi="Arial" w:cs="Arial"/>
          <w:lang w:val="ru-RU"/>
        </w:rPr>
      </w:pPr>
    </w:p>
    <w:p w14:paraId="1C70668B" w14:textId="77777777" w:rsidR="0068518E" w:rsidRDefault="0068518E" w:rsidP="0068518E">
      <w:pPr>
        <w:shd w:val="clear" w:color="auto" w:fill="FFFFFF"/>
        <w:tabs>
          <w:tab w:val="left" w:pos="0"/>
        </w:tabs>
        <w:suppressAutoHyphens/>
        <w:spacing w:before="120" w:after="120"/>
        <w:jc w:val="center"/>
        <w:rPr>
          <w:rFonts w:ascii="Arial" w:hAnsi="Arial" w:cs="Arial"/>
          <w:b/>
          <w:lang w:val="sr-Cyrl-CS" w:eastAsia="ar-SA"/>
        </w:rPr>
      </w:pPr>
      <w:r w:rsidRPr="00B6634B">
        <w:rPr>
          <w:rFonts w:ascii="Arial" w:hAnsi="Arial" w:cs="Arial"/>
          <w:b/>
          <w:lang w:eastAsia="ar-SA"/>
        </w:rPr>
        <w:t>УГОВОРНЕ СТРАНЕ</w:t>
      </w:r>
      <w:r w:rsidRPr="00B6634B">
        <w:rPr>
          <w:rFonts w:ascii="Arial" w:hAnsi="Arial" w:cs="Arial"/>
          <w:b/>
          <w:lang w:val="sr-Cyrl-CS" w:eastAsia="ar-SA"/>
        </w:rPr>
        <w:t>:</w:t>
      </w:r>
    </w:p>
    <w:p w14:paraId="1F1A9A52" w14:textId="77777777" w:rsidR="0068518E" w:rsidRPr="00B6634B" w:rsidRDefault="0068518E" w:rsidP="0068518E">
      <w:pPr>
        <w:shd w:val="clear" w:color="auto" w:fill="FFFFFF"/>
        <w:tabs>
          <w:tab w:val="left" w:pos="0"/>
        </w:tabs>
        <w:suppressAutoHyphens/>
        <w:spacing w:before="120" w:after="120"/>
        <w:jc w:val="center"/>
        <w:rPr>
          <w:rFonts w:ascii="Arial" w:hAnsi="Arial" w:cs="Arial"/>
          <w:b/>
          <w:lang w:val="sr-Cyrl-CS" w:eastAsia="ar-SA"/>
        </w:rPr>
      </w:pPr>
      <w:r>
        <w:rPr>
          <w:rFonts w:ascii="Arial" w:hAnsi="Arial" w:cs="Arial"/>
          <w:noProof/>
          <w:lang w:val="sr-Latn-RS" w:eastAsia="sr-Latn-RS"/>
        </w:rPr>
        <mc:AlternateContent>
          <mc:Choice Requires="wps">
            <w:drawing>
              <wp:anchor distT="0" distB="0" distL="114300" distR="114300" simplePos="0" relativeHeight="251674624" behindDoc="0" locked="0" layoutInCell="1" allowOverlap="1" wp14:anchorId="6477CD03" wp14:editId="6300EB64">
                <wp:simplePos x="0" y="0"/>
                <wp:positionH relativeFrom="column">
                  <wp:posOffset>3947160</wp:posOffset>
                </wp:positionH>
                <wp:positionV relativeFrom="paragraph">
                  <wp:posOffset>113030</wp:posOffset>
                </wp:positionV>
                <wp:extent cx="2684780" cy="1611630"/>
                <wp:effectExtent l="0" t="0" r="127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780" cy="1611630"/>
                        </a:xfrm>
                        <a:prstGeom prst="rect">
                          <a:avLst/>
                        </a:prstGeom>
                        <a:solidFill>
                          <a:srgbClr val="FFFFFF"/>
                        </a:solidFill>
                        <a:ln>
                          <a:noFill/>
                        </a:ln>
                        <a:effectLst/>
                        <a:extLst>
                          <a:ext uri="{91240B29-F687-4F45-9708-019B960494DF}">
                            <a14:hiddenLine xmlns:a14="http://schemas.microsoft.com/office/drawing/2010/main" w="38100" cmpd="dbl" algn="ctr">
                              <a:solidFill>
                                <a:srgbClr val="33996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1060BE" w14:textId="77777777" w:rsidR="0054161A" w:rsidRPr="002A4541" w:rsidRDefault="0054161A" w:rsidP="0068518E">
                            <w:pPr>
                              <w:jc w:val="center"/>
                              <w:rPr>
                                <w:rFonts w:ascii="Arial" w:hAnsi="Arial" w:cs="Arial"/>
                                <w:b/>
                                <w:lang w:val="sr-Cyrl-CS" w:eastAsia="sr-Latn-CS"/>
                              </w:rPr>
                            </w:pPr>
                            <w:r w:rsidRPr="002A4541">
                              <w:rPr>
                                <w:rFonts w:ascii="Arial" w:hAnsi="Arial" w:cs="Arial"/>
                                <w:b/>
                                <w:lang w:val="sr-Cyrl-CS" w:eastAsia="sr-Latn-CS"/>
                              </w:rPr>
                              <w:t>ПРОДАВАЦ</w:t>
                            </w:r>
                          </w:p>
                          <w:p w14:paraId="545C19B0" w14:textId="77777777" w:rsidR="0054161A" w:rsidRPr="002A4541" w:rsidRDefault="0054161A" w:rsidP="0068518E">
                            <w:pPr>
                              <w:jc w:val="center"/>
                              <w:rPr>
                                <w:rFonts w:ascii="Arial" w:hAnsi="Arial" w:cs="Arial"/>
                                <w:b/>
                                <w:lang w:val="sr-Cyrl-CS" w:eastAsia="sr-Latn-CS"/>
                              </w:rPr>
                            </w:pPr>
                            <w:r w:rsidRPr="002A4541">
                              <w:rPr>
                                <w:rFonts w:ascii="Arial" w:hAnsi="Arial" w:cs="Arial"/>
                                <w:b/>
                                <w:lang w:val="sr-Cyrl-CS" w:eastAsia="sr-Latn-CS"/>
                              </w:rPr>
                              <w:t>ЈП ЕПС Београд – Огранак РБ Колубара</w:t>
                            </w:r>
                          </w:p>
                          <w:p w14:paraId="6C524568" w14:textId="77777777" w:rsidR="0054161A" w:rsidRPr="002A4541" w:rsidRDefault="0054161A" w:rsidP="0068518E">
                            <w:pPr>
                              <w:jc w:val="center"/>
                              <w:rPr>
                                <w:rFonts w:ascii="Arial" w:hAnsi="Arial" w:cs="Arial"/>
                                <w:b/>
                                <w:lang w:val="sr-Cyrl-CS" w:eastAsia="sr-Latn-CS"/>
                              </w:rPr>
                            </w:pPr>
                            <w:r w:rsidRPr="002A4541">
                              <w:rPr>
                                <w:rFonts w:ascii="Arial" w:hAnsi="Arial" w:cs="Arial"/>
                                <w:b/>
                                <w:lang w:val="sr-Cyrl-CS" w:eastAsia="sr-Latn-CS"/>
                              </w:rPr>
                              <w:t>Директор за производњу угља</w:t>
                            </w:r>
                          </w:p>
                          <w:p w14:paraId="2B3DAA22" w14:textId="55901254" w:rsidR="0054161A" w:rsidRPr="002A4541" w:rsidRDefault="0054161A" w:rsidP="0068518E">
                            <w:pPr>
                              <w:jc w:val="center"/>
                              <w:rPr>
                                <w:rFonts w:ascii="Arial" w:hAnsi="Arial" w:cs="Arial"/>
                                <w:b/>
                                <w:lang w:val="sr-Cyrl-CS" w:eastAsia="sr-Latn-CS"/>
                              </w:rPr>
                            </w:pPr>
                            <w:r>
                              <w:rPr>
                                <w:rFonts w:ascii="Arial" w:hAnsi="Arial" w:cs="Arial"/>
                                <w:b/>
                                <w:lang w:val="sr-Cyrl-CS" w:eastAsia="sr-Latn-CS"/>
                              </w:rPr>
                              <w:t>_____________________________</w:t>
                            </w:r>
                          </w:p>
                          <w:p w14:paraId="77B49DDC" w14:textId="77777777" w:rsidR="0054161A" w:rsidRPr="002A4541" w:rsidRDefault="0054161A" w:rsidP="0068518E">
                            <w:pPr>
                              <w:jc w:val="center"/>
                              <w:rPr>
                                <w:rFonts w:ascii="Arial" w:hAnsi="Arial" w:cs="Arial"/>
                                <w:b/>
                                <w:lang w:val="sr-Cyrl-CS" w:eastAsia="sr-Latn-CS"/>
                              </w:rPr>
                            </w:pPr>
                            <w:r w:rsidRPr="009C292E">
                              <w:rPr>
                                <w:rFonts w:ascii="Arial" w:hAnsi="Arial" w:cs="Arial"/>
                                <w:b/>
                                <w:lang w:val="sr-Cyrl-CS" w:eastAsia="sr-Latn-CS"/>
                              </w:rPr>
                              <w:t>Милан Мишкови</w:t>
                            </w:r>
                            <w:r>
                              <w:rPr>
                                <w:rFonts w:ascii="Arial" w:hAnsi="Arial" w:cs="Arial"/>
                                <w:b/>
                                <w:lang w:val="sr-Cyrl-CS" w:eastAsia="sr-Latn-CS"/>
                              </w:rPr>
                              <w:t>ћ</w:t>
                            </w:r>
                            <w:r w:rsidRPr="002A4541">
                              <w:rPr>
                                <w:rFonts w:ascii="Arial" w:hAnsi="Arial" w:cs="Arial"/>
                                <w:b/>
                                <w:lang w:val="sr-Cyrl-CS" w:eastAsia="sr-Latn-CS"/>
                              </w:rPr>
                              <w:t>, дипл.руд.инж.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7CD03" id="Text Box 1" o:spid="_x0000_s1037" type="#_x0000_t202" style="position:absolute;left:0;text-align:left;margin-left:310.8pt;margin-top:8.9pt;width:211.4pt;height:12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" stroked="f" strokecolor="#396" strokeweight="3pt">
                <v:stroke linestyle="thinThin"/>
                <v:textbox>
                  <w:txbxContent>
                    <w:p w14:paraId="091060BE" w14:textId="77777777" w:rsidR="0054161A" w:rsidRPr="002A4541" w:rsidRDefault="0054161A" w:rsidP="0068518E">
                      <w:pPr>
                        <w:jc w:val="center"/>
                        <w:rPr>
                          <w:rFonts w:ascii="Arial" w:hAnsi="Arial" w:cs="Arial"/>
                          <w:b/>
                          <w:lang w:val="sr-Cyrl-CS" w:eastAsia="sr-Latn-CS"/>
                        </w:rPr>
                      </w:pPr>
                      <w:r w:rsidRPr="002A4541">
                        <w:rPr>
                          <w:rFonts w:ascii="Arial" w:hAnsi="Arial" w:cs="Arial"/>
                          <w:b/>
                          <w:lang w:val="sr-Cyrl-CS" w:eastAsia="sr-Latn-CS"/>
                        </w:rPr>
                        <w:t>ПРОДАВАЦ</w:t>
                      </w:r>
                    </w:p>
                    <w:p w14:paraId="545C19B0" w14:textId="77777777" w:rsidR="0054161A" w:rsidRPr="002A4541" w:rsidRDefault="0054161A" w:rsidP="0068518E">
                      <w:pPr>
                        <w:jc w:val="center"/>
                        <w:rPr>
                          <w:rFonts w:ascii="Arial" w:hAnsi="Arial" w:cs="Arial"/>
                          <w:b/>
                          <w:lang w:val="sr-Cyrl-CS" w:eastAsia="sr-Latn-CS"/>
                        </w:rPr>
                      </w:pPr>
                      <w:r w:rsidRPr="002A4541">
                        <w:rPr>
                          <w:rFonts w:ascii="Arial" w:hAnsi="Arial" w:cs="Arial"/>
                          <w:b/>
                          <w:lang w:val="sr-Cyrl-CS" w:eastAsia="sr-Latn-CS"/>
                        </w:rPr>
                        <w:t>ЈП ЕПС Београд – Огранак РБ Колубара</w:t>
                      </w:r>
                    </w:p>
                    <w:p w14:paraId="6C524568" w14:textId="77777777" w:rsidR="0054161A" w:rsidRPr="002A4541" w:rsidRDefault="0054161A" w:rsidP="0068518E">
                      <w:pPr>
                        <w:jc w:val="center"/>
                        <w:rPr>
                          <w:rFonts w:ascii="Arial" w:hAnsi="Arial" w:cs="Arial"/>
                          <w:b/>
                          <w:lang w:val="sr-Cyrl-CS" w:eastAsia="sr-Latn-CS"/>
                        </w:rPr>
                      </w:pPr>
                      <w:r w:rsidRPr="002A4541">
                        <w:rPr>
                          <w:rFonts w:ascii="Arial" w:hAnsi="Arial" w:cs="Arial"/>
                          <w:b/>
                          <w:lang w:val="sr-Cyrl-CS" w:eastAsia="sr-Latn-CS"/>
                        </w:rPr>
                        <w:t>Директор за производњу угља</w:t>
                      </w:r>
                    </w:p>
                    <w:p w14:paraId="2B3DAA22" w14:textId="55901254" w:rsidR="0054161A" w:rsidRPr="002A4541" w:rsidRDefault="0054161A" w:rsidP="0068518E">
                      <w:pPr>
                        <w:jc w:val="center"/>
                        <w:rPr>
                          <w:rFonts w:ascii="Arial" w:hAnsi="Arial" w:cs="Arial"/>
                          <w:b/>
                          <w:lang w:val="sr-Cyrl-CS" w:eastAsia="sr-Latn-CS"/>
                        </w:rPr>
                      </w:pPr>
                      <w:r>
                        <w:rPr>
                          <w:rFonts w:ascii="Arial" w:hAnsi="Arial" w:cs="Arial"/>
                          <w:b/>
                          <w:lang w:val="sr-Cyrl-CS" w:eastAsia="sr-Latn-CS"/>
                        </w:rPr>
                        <w:t>_____________________________</w:t>
                      </w:r>
                    </w:p>
                    <w:p w14:paraId="77B49DDC" w14:textId="77777777" w:rsidR="0054161A" w:rsidRPr="002A4541" w:rsidRDefault="0054161A" w:rsidP="0068518E">
                      <w:pPr>
                        <w:jc w:val="center"/>
                        <w:rPr>
                          <w:rFonts w:ascii="Arial" w:hAnsi="Arial" w:cs="Arial"/>
                          <w:b/>
                          <w:lang w:val="sr-Cyrl-CS" w:eastAsia="sr-Latn-CS"/>
                        </w:rPr>
                      </w:pPr>
                      <w:r w:rsidRPr="009C292E">
                        <w:rPr>
                          <w:rFonts w:ascii="Arial" w:hAnsi="Arial" w:cs="Arial"/>
                          <w:b/>
                          <w:lang w:val="sr-Cyrl-CS" w:eastAsia="sr-Latn-CS"/>
                        </w:rPr>
                        <w:t>Милан Мишкови</w:t>
                      </w:r>
                      <w:r>
                        <w:rPr>
                          <w:rFonts w:ascii="Arial" w:hAnsi="Arial" w:cs="Arial"/>
                          <w:b/>
                          <w:lang w:val="sr-Cyrl-CS" w:eastAsia="sr-Latn-CS"/>
                        </w:rPr>
                        <w:t>ћ</w:t>
                      </w:r>
                      <w:r w:rsidRPr="002A4541">
                        <w:rPr>
                          <w:rFonts w:ascii="Arial" w:hAnsi="Arial" w:cs="Arial"/>
                          <w:b/>
                          <w:lang w:val="sr-Cyrl-CS" w:eastAsia="sr-Latn-CS"/>
                        </w:rPr>
                        <w:t>, дипл.руд.инж.</w:t>
                      </w:r>
                    </w:p>
                  </w:txbxContent>
                </v:textbox>
              </v:shape>
            </w:pict>
          </mc:Fallback>
        </mc:AlternateContent>
      </w:r>
    </w:p>
    <w:p w14:paraId="5A9EFBA0" w14:textId="77777777" w:rsidR="0068518E" w:rsidRDefault="0068518E" w:rsidP="0068518E">
      <w:pPr>
        <w:rPr>
          <w:rFonts w:ascii="Arial" w:hAnsi="Arial" w:cs="Arial"/>
          <w:b/>
          <w:bCs/>
          <w:kern w:val="28"/>
          <w:u w:val="single"/>
        </w:rPr>
      </w:pPr>
      <w:r>
        <w:rPr>
          <w:rFonts w:ascii="Arial" w:hAnsi="Arial" w:cs="Arial"/>
          <w:noProof/>
          <w:lang w:val="sr-Latn-RS" w:eastAsia="sr-Latn-RS"/>
        </w:rPr>
        <mc:AlternateContent>
          <mc:Choice Requires="wps">
            <w:drawing>
              <wp:anchor distT="0" distB="0" distL="114300" distR="114300" simplePos="0" relativeHeight="251673600" behindDoc="0" locked="0" layoutInCell="1" allowOverlap="1" wp14:anchorId="35534C79" wp14:editId="57A97C12">
                <wp:simplePos x="0" y="0"/>
                <wp:positionH relativeFrom="column">
                  <wp:posOffset>-354330</wp:posOffset>
                </wp:positionH>
                <wp:positionV relativeFrom="paragraph">
                  <wp:posOffset>306070</wp:posOffset>
                </wp:positionV>
                <wp:extent cx="2562860" cy="1427480"/>
                <wp:effectExtent l="0" t="0" r="8890" b="12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860" cy="142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5F0EE" w14:textId="77777777" w:rsidR="0054161A" w:rsidRPr="00C05BEB" w:rsidRDefault="0054161A" w:rsidP="0068518E">
                            <w:pPr>
                              <w:jc w:val="center"/>
                              <w:rPr>
                                <w:rFonts w:ascii="Arial" w:hAnsi="Arial" w:cs="Arial"/>
                                <w:b/>
                              </w:rPr>
                            </w:pPr>
                            <w:r w:rsidRPr="00C05BEB">
                              <w:rPr>
                                <w:rFonts w:ascii="Arial" w:hAnsi="Arial" w:cs="Arial"/>
                                <w:b/>
                              </w:rPr>
                              <w:t>КУПАЦ</w:t>
                            </w:r>
                          </w:p>
                          <w:p w14:paraId="5308AC22" w14:textId="77777777" w:rsidR="0054161A" w:rsidRDefault="0054161A" w:rsidP="0068518E">
                            <w:pPr>
                              <w:jc w:val="center"/>
                              <w:rPr>
                                <w:rFonts w:ascii="Arial" w:hAnsi="Arial" w:cs="Arial"/>
                                <w:b/>
                              </w:rPr>
                            </w:pPr>
                          </w:p>
                          <w:p w14:paraId="0EC06DBF" w14:textId="77777777" w:rsidR="0054161A" w:rsidRPr="00F52AAB" w:rsidRDefault="0054161A" w:rsidP="0068518E">
                            <w:pPr>
                              <w:jc w:val="center"/>
                              <w:rPr>
                                <w:rFonts w:ascii="Arial" w:hAnsi="Arial" w:cs="Arial"/>
                                <w:b/>
                              </w:rPr>
                            </w:pPr>
                            <w:r>
                              <w:rPr>
                                <w:rFonts w:ascii="Arial" w:hAnsi="Arial" w:cs="Arial"/>
                                <w:b/>
                              </w:rPr>
                              <w:t>_______________________</w:t>
                            </w:r>
                          </w:p>
                          <w:p w14:paraId="073EE041" w14:textId="77777777" w:rsidR="0054161A" w:rsidRPr="00143EAE" w:rsidRDefault="0054161A" w:rsidP="0068518E">
                            <w:pPr>
                              <w:jc w:val="center"/>
                              <w:rPr>
                                <w:rFonts w:ascii="Arial" w:hAnsi="Arial" w:cs="Arial"/>
                                <w:b/>
                              </w:rPr>
                            </w:pPr>
                          </w:p>
                          <w:p w14:paraId="122DC301" w14:textId="77777777" w:rsidR="0054161A" w:rsidRPr="00F52AAB" w:rsidRDefault="0054161A" w:rsidP="0068518E">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534C79" id="_x0000_s1038" type="#_x0000_t202" style="position:absolute;margin-left:-27.9pt;margin-top:24.1pt;width:201.8pt;height:11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" stroked="f">
                <v:textbox>
                  <w:txbxContent>
                    <w:p w14:paraId="4355F0EE" w14:textId="77777777" w:rsidR="0054161A" w:rsidRPr="00C05BEB" w:rsidRDefault="0054161A" w:rsidP="0068518E">
                      <w:pPr>
                        <w:jc w:val="center"/>
                        <w:rPr>
                          <w:rFonts w:ascii="Arial" w:hAnsi="Arial" w:cs="Arial"/>
                          <w:b/>
                        </w:rPr>
                      </w:pPr>
                      <w:r w:rsidRPr="00C05BEB">
                        <w:rPr>
                          <w:rFonts w:ascii="Arial" w:hAnsi="Arial" w:cs="Arial"/>
                          <w:b/>
                        </w:rPr>
                        <w:t>КУПАЦ</w:t>
                      </w:r>
                    </w:p>
                    <w:p w14:paraId="5308AC22" w14:textId="77777777" w:rsidR="0054161A" w:rsidRDefault="0054161A" w:rsidP="0068518E">
                      <w:pPr>
                        <w:jc w:val="center"/>
                        <w:rPr>
                          <w:rFonts w:ascii="Arial" w:hAnsi="Arial" w:cs="Arial"/>
                          <w:b/>
                        </w:rPr>
                      </w:pPr>
                    </w:p>
                    <w:p w14:paraId="0EC06DBF" w14:textId="77777777" w:rsidR="0054161A" w:rsidRPr="00F52AAB" w:rsidRDefault="0054161A" w:rsidP="0068518E">
                      <w:pPr>
                        <w:jc w:val="center"/>
                        <w:rPr>
                          <w:rFonts w:ascii="Arial" w:hAnsi="Arial" w:cs="Arial"/>
                          <w:b/>
                        </w:rPr>
                      </w:pPr>
                      <w:r>
                        <w:rPr>
                          <w:rFonts w:ascii="Arial" w:hAnsi="Arial" w:cs="Arial"/>
                          <w:b/>
                        </w:rPr>
                        <w:t>_______________________</w:t>
                      </w:r>
                    </w:p>
                    <w:p w14:paraId="073EE041" w14:textId="77777777" w:rsidR="0054161A" w:rsidRPr="00143EAE" w:rsidRDefault="0054161A" w:rsidP="0068518E">
                      <w:pPr>
                        <w:jc w:val="center"/>
                        <w:rPr>
                          <w:rFonts w:ascii="Arial" w:hAnsi="Arial" w:cs="Arial"/>
                          <w:b/>
                        </w:rPr>
                      </w:pPr>
                    </w:p>
                    <w:p w14:paraId="122DC301" w14:textId="77777777" w:rsidR="0054161A" w:rsidRPr="00F52AAB" w:rsidRDefault="0054161A" w:rsidP="0068518E">
                      <w:pPr>
                        <w:jc w:val="center"/>
                        <w:rPr>
                          <w:rFonts w:ascii="Arial" w:hAnsi="Arial" w:cs="Arial"/>
                          <w:b/>
                        </w:rPr>
                      </w:pPr>
                    </w:p>
                  </w:txbxContent>
                </v:textbox>
              </v:shape>
            </w:pict>
          </mc:Fallback>
        </mc:AlternateContent>
      </w:r>
    </w:p>
    <w:p w14:paraId="2028200A" w14:textId="77777777" w:rsidR="0068518E" w:rsidRDefault="0068518E" w:rsidP="0068518E">
      <w:pPr>
        <w:spacing w:after="120"/>
        <w:ind w:left="284"/>
        <w:jc w:val="center"/>
        <w:outlineLvl w:val="0"/>
        <w:rPr>
          <w:rFonts w:ascii="Arial" w:hAnsi="Arial" w:cs="Arial"/>
          <w:b/>
          <w:bCs/>
          <w:kern w:val="28"/>
          <w:u w:val="single"/>
        </w:rPr>
      </w:pPr>
    </w:p>
    <w:p w14:paraId="3E61DD39" w14:textId="77777777" w:rsidR="0068518E" w:rsidRDefault="0068518E" w:rsidP="0068518E"/>
    <w:p w14:paraId="4B70B962" w14:textId="77777777" w:rsidR="0068518E" w:rsidRDefault="0068518E"/>
    <w:p w14:paraId="3E84D119" w14:textId="77777777" w:rsidR="004E0979" w:rsidRDefault="004E0979"/>
    <w:p w14:paraId="61E92192" w14:textId="77777777" w:rsidR="0065164F" w:rsidRDefault="0065164F" w:rsidP="004E0979">
      <w:pPr>
        <w:ind w:left="666"/>
        <w:jc w:val="center"/>
        <w:rPr>
          <w:rFonts w:ascii="Arial" w:hAnsi="Arial" w:cs="Arial"/>
          <w:b/>
          <w:lang w:val="ru-RU"/>
        </w:rPr>
      </w:pPr>
    </w:p>
    <w:p w14:paraId="79B774AC" w14:textId="4BE94552" w:rsidR="001B64F0" w:rsidRPr="001B64F0" w:rsidRDefault="001B64F0" w:rsidP="001B64F0">
      <w:pPr>
        <w:spacing w:after="120"/>
        <w:ind w:left="284"/>
        <w:outlineLvl w:val="0"/>
        <w:rPr>
          <w:rFonts w:ascii="Arial" w:hAnsi="Arial" w:cs="Arial"/>
          <w:b/>
          <w:bCs/>
          <w:kern w:val="28"/>
          <w:lang w:val="sr-Cyrl-RS"/>
        </w:rPr>
      </w:pPr>
      <w:r w:rsidRPr="0065164F">
        <w:rPr>
          <w:rFonts w:ascii="Arial" w:hAnsi="Arial" w:cs="Arial"/>
          <w:b/>
          <w:bCs/>
          <w:kern w:val="28"/>
        </w:rPr>
        <w:t xml:space="preserve">Прилог </w:t>
      </w:r>
      <w:r>
        <w:rPr>
          <w:rFonts w:ascii="Arial" w:hAnsi="Arial" w:cs="Arial"/>
          <w:b/>
          <w:bCs/>
          <w:kern w:val="28"/>
          <w:lang w:val="sr-Cyrl-RS"/>
        </w:rPr>
        <w:t>7</w:t>
      </w:r>
    </w:p>
    <w:p w14:paraId="7EF066E6" w14:textId="77777777" w:rsidR="001B64F0" w:rsidRDefault="001B64F0" w:rsidP="001B64F0">
      <w:pPr>
        <w:ind w:left="666"/>
        <w:rPr>
          <w:rFonts w:ascii="Arial" w:hAnsi="Arial" w:cs="Arial"/>
          <w:b/>
          <w:lang w:val="ru-RU"/>
        </w:rPr>
      </w:pPr>
    </w:p>
    <w:p w14:paraId="03006236" w14:textId="77777777" w:rsidR="001B64F0" w:rsidRDefault="001B64F0" w:rsidP="004E0979">
      <w:pPr>
        <w:ind w:left="666"/>
        <w:jc w:val="center"/>
        <w:rPr>
          <w:rFonts w:ascii="Arial" w:hAnsi="Arial" w:cs="Arial"/>
          <w:b/>
          <w:lang w:val="ru-RU"/>
        </w:rPr>
      </w:pPr>
    </w:p>
    <w:p w14:paraId="2609B19C" w14:textId="26897954" w:rsidR="004E0979" w:rsidRPr="008E24E4" w:rsidRDefault="004E0979" w:rsidP="004E0979">
      <w:pPr>
        <w:ind w:left="666"/>
        <w:jc w:val="center"/>
        <w:rPr>
          <w:rFonts w:ascii="Arial" w:hAnsi="Arial" w:cs="Arial"/>
          <w:b/>
          <w:highlight w:val="green"/>
          <w:lang w:val="ru-RU"/>
        </w:rPr>
      </w:pPr>
      <w:r w:rsidRPr="008E24E4">
        <w:rPr>
          <w:rFonts w:ascii="Arial" w:hAnsi="Arial" w:cs="Arial"/>
          <w:b/>
          <w:lang w:val="ru-RU"/>
        </w:rPr>
        <w:t>Изјаву о намери Понуђача да ће Продавцу доставити бланко сопствену меницу за добро извршење посла</w:t>
      </w:r>
    </w:p>
    <w:p w14:paraId="5CEF62F2" w14:textId="77777777" w:rsidR="004E0979" w:rsidRDefault="004E0979" w:rsidP="004E0979">
      <w:pPr>
        <w:jc w:val="both"/>
        <w:rPr>
          <w:rFonts w:ascii="Arial" w:hAnsi="Arial" w:cs="Arial"/>
          <w:lang w:val="ru-RU"/>
        </w:rPr>
      </w:pPr>
    </w:p>
    <w:p w14:paraId="66B3BD5F" w14:textId="3B97372F" w:rsidR="004E0979" w:rsidRDefault="004E0979" w:rsidP="004E0979">
      <w:pPr>
        <w:ind w:firstLine="706"/>
        <w:jc w:val="both"/>
        <w:rPr>
          <w:rFonts w:ascii="Arial" w:hAnsi="Arial" w:cs="Arial"/>
        </w:rPr>
      </w:pPr>
      <w:r w:rsidRPr="0058081A">
        <w:rPr>
          <w:rFonts w:ascii="Arial" w:hAnsi="Arial" w:cs="Arial"/>
        </w:rPr>
        <w:t xml:space="preserve">Овим изјављујемо да </w:t>
      </w:r>
      <w:r w:rsidR="008E24E4">
        <w:rPr>
          <w:rFonts w:ascii="Arial" w:hAnsi="Arial" w:cs="Arial"/>
          <w:lang w:val="sr-Cyrl-RS"/>
        </w:rPr>
        <w:t xml:space="preserve">ћемо у складу са </w:t>
      </w:r>
      <w:r w:rsidR="008E24E4">
        <w:rPr>
          <w:rFonts w:ascii="Arial" w:hAnsi="Arial" w:cs="Arial"/>
        </w:rPr>
        <w:t>КОНКУРСНОМ ДОКУМЕНТАЦИЈОМ</w:t>
      </w:r>
      <w:r w:rsidRPr="00371AB6">
        <w:rPr>
          <w:rFonts w:ascii="Arial" w:hAnsi="Arial" w:cs="Arial"/>
        </w:rPr>
        <w:t xml:space="preserve"> бр</w:t>
      </w:r>
      <w:r w:rsidRPr="008104EF">
        <w:t xml:space="preserve"> </w:t>
      </w:r>
      <w:r w:rsidR="00147D33" w:rsidRPr="00147D33">
        <w:rPr>
          <w:rFonts w:ascii="Arial" w:hAnsi="Arial" w:cs="Arial"/>
          <w:lang w:val="sr-Cyrl-RS"/>
        </w:rPr>
        <w:t>E.04.04-46753/2-2021 од 26.01.2021.</w:t>
      </w:r>
      <w:r>
        <w:rPr>
          <w:rFonts w:ascii="Arial" w:hAnsi="Arial" w:cs="Arial"/>
        </w:rPr>
        <w:t xml:space="preserve"> </w:t>
      </w:r>
      <w:r w:rsidRPr="00371AB6">
        <w:rPr>
          <w:rFonts w:ascii="Arial" w:hAnsi="Arial" w:cs="Arial"/>
        </w:rPr>
        <w:t>године</w:t>
      </w:r>
      <w:r w:rsidRPr="0058081A">
        <w:rPr>
          <w:rFonts w:ascii="Arial" w:hAnsi="Arial" w:cs="Arial"/>
        </w:rPr>
        <w:t xml:space="preserve"> у поступку </w:t>
      </w:r>
      <w:r>
        <w:rPr>
          <w:rFonts w:ascii="Arial" w:hAnsi="Arial" w:cs="Arial"/>
          <w:lang w:val="sr-Cyrl-RS"/>
        </w:rPr>
        <w:t xml:space="preserve">продаје </w:t>
      </w:r>
      <w:r w:rsidRPr="00450763">
        <w:rPr>
          <w:rFonts w:ascii="Arial" w:hAnsi="Arial" w:cs="Arial"/>
        </w:rPr>
        <w:t>ЈП ЕПС Београд – Огранак РБ Колубара</w:t>
      </w:r>
      <w:r>
        <w:rPr>
          <w:rFonts w:ascii="Arial" w:hAnsi="Arial" w:cs="Arial"/>
          <w:lang w:val="sr-Cyrl-RS"/>
        </w:rPr>
        <w:t>,</w:t>
      </w:r>
      <w:r w:rsidRPr="0058081A">
        <w:rPr>
          <w:rFonts w:ascii="Arial" w:hAnsi="Arial" w:cs="Arial"/>
        </w:rPr>
        <w:t xml:space="preserve"> по којој подносимо понуду</w:t>
      </w:r>
      <w:r w:rsidRPr="00371AB6">
        <w:rPr>
          <w:rFonts w:ascii="Arial" w:hAnsi="Arial" w:cs="Arial"/>
        </w:rPr>
        <w:t>, за куповину</w:t>
      </w:r>
      <w:r w:rsidR="007621F2">
        <w:rPr>
          <w:rFonts w:ascii="Arial" w:hAnsi="Arial" w:cs="Arial"/>
          <w:lang w:val="sr-Cyrl-RS"/>
        </w:rPr>
        <w:t xml:space="preserve"> опасног</w:t>
      </w:r>
      <w:r w:rsidRPr="00371AB6">
        <w:rPr>
          <w:rFonts w:ascii="Arial" w:hAnsi="Arial" w:cs="Arial"/>
        </w:rPr>
        <w:t xml:space="preserve"> индустријског отпада - </w:t>
      </w:r>
      <w:r w:rsidRPr="00AF32AC">
        <w:rPr>
          <w:rFonts w:ascii="Arial" w:hAnsi="Arial" w:cs="Arial"/>
          <w:noProof/>
        </w:rPr>
        <w:t>__________________________________________________________________</w:t>
      </w:r>
      <w:r>
        <w:rPr>
          <w:rFonts w:ascii="Arial" w:hAnsi="Arial" w:cs="Arial"/>
          <w:noProof/>
          <w:lang w:val="sr-Cyrl-RS"/>
        </w:rPr>
        <w:t>______________</w:t>
      </w:r>
      <w:r w:rsidRPr="00AF32AC">
        <w:rPr>
          <w:rFonts w:ascii="Arial" w:hAnsi="Arial" w:cs="Arial"/>
        </w:rPr>
        <w:t>.</w:t>
      </w:r>
    </w:p>
    <w:p w14:paraId="1874CF17" w14:textId="77777777" w:rsidR="004E0979" w:rsidRDefault="004E0979" w:rsidP="004E0979">
      <w:pPr>
        <w:ind w:firstLine="706"/>
        <w:jc w:val="center"/>
        <w:rPr>
          <w:rFonts w:ascii="Arial" w:hAnsi="Arial" w:cs="Arial"/>
        </w:rPr>
      </w:pPr>
      <w:r w:rsidRPr="00AF32AC">
        <w:rPr>
          <w:rFonts w:ascii="Arial" w:hAnsi="Arial" w:cs="Arial"/>
        </w:rPr>
        <w:t>(навести назив једне или већег броја партија, за које понуђач конкурише)</w:t>
      </w:r>
    </w:p>
    <w:p w14:paraId="54395635" w14:textId="77777777" w:rsidR="008E24E4" w:rsidRPr="008E24E4" w:rsidRDefault="008E24E4" w:rsidP="008E24E4">
      <w:pPr>
        <w:jc w:val="both"/>
        <w:rPr>
          <w:rFonts w:ascii="Arial" w:hAnsi="Arial" w:cs="Arial"/>
          <w:lang w:val="sr-Cyrl-RS"/>
        </w:rPr>
      </w:pPr>
      <w:r>
        <w:rPr>
          <w:rFonts w:ascii="Arial" w:hAnsi="Arial" w:cs="Arial"/>
          <w:lang w:val="sr-Cyrl-RS"/>
        </w:rPr>
        <w:t>уколико наша понуда бу</w:t>
      </w:r>
      <w:bookmarkStart w:id="4" w:name="_GoBack"/>
      <w:bookmarkEnd w:id="4"/>
      <w:r>
        <w:rPr>
          <w:rFonts w:ascii="Arial" w:hAnsi="Arial" w:cs="Arial"/>
          <w:lang w:val="sr-Cyrl-RS"/>
        </w:rPr>
        <w:t>де најповољнија доставити средство финансијског обезбеђења за добро извршење посла, најкасније 10 (словима: десет) дана од дана обостраног потписивања уговора.</w:t>
      </w:r>
    </w:p>
    <w:p w14:paraId="36AD1994" w14:textId="77777777" w:rsidR="004E0979" w:rsidRPr="00AF32AC" w:rsidRDefault="004E0979" w:rsidP="004E0979">
      <w:pPr>
        <w:ind w:firstLine="706"/>
        <w:jc w:val="center"/>
        <w:rPr>
          <w:rFonts w:ascii="Arial" w:hAnsi="Arial" w:cs="Arial"/>
        </w:rPr>
      </w:pPr>
    </w:p>
    <w:p w14:paraId="29BB12F1" w14:textId="332CE516" w:rsidR="004E0979" w:rsidRPr="00147D33" w:rsidRDefault="00147D33" w:rsidP="004E0979">
      <w:pPr>
        <w:pStyle w:val="BodyText1"/>
        <w:tabs>
          <w:tab w:val="left" w:pos="473"/>
        </w:tabs>
        <w:spacing w:after="240" w:line="240" w:lineRule="auto"/>
        <w:ind w:right="62"/>
        <w:jc w:val="both"/>
        <w:rPr>
          <w:rFonts w:cs="Arial"/>
          <w:b/>
          <w:lang w:val="sr-Cyrl-RS"/>
        </w:rPr>
      </w:pPr>
      <w:r>
        <w:rPr>
          <w:rFonts w:cs="Arial"/>
          <w:b/>
          <w:lang w:val="sr-Cyrl-RS"/>
        </w:rPr>
        <w:t xml:space="preserve"> </w:t>
      </w:r>
    </w:p>
    <w:p w14:paraId="08D268AB" w14:textId="77777777" w:rsidR="004E0979" w:rsidRPr="00371AB6" w:rsidRDefault="004E0979" w:rsidP="004E0979">
      <w:pPr>
        <w:pStyle w:val="BodyText1"/>
        <w:tabs>
          <w:tab w:val="left" w:pos="473"/>
        </w:tabs>
        <w:spacing w:after="240" w:line="240" w:lineRule="auto"/>
        <w:ind w:right="62"/>
        <w:jc w:val="both"/>
        <w:rPr>
          <w:rFonts w:cs="Arial"/>
          <w:b/>
        </w:rPr>
      </w:pPr>
    </w:p>
    <w:p w14:paraId="0B0615AE" w14:textId="77777777" w:rsidR="004E0979" w:rsidRPr="00371AB6" w:rsidRDefault="004E0979" w:rsidP="004E0979">
      <w:pPr>
        <w:pStyle w:val="BodyText1"/>
        <w:tabs>
          <w:tab w:val="left" w:pos="473"/>
        </w:tabs>
        <w:spacing w:after="240" w:line="240" w:lineRule="auto"/>
        <w:ind w:right="62"/>
        <w:jc w:val="both"/>
        <w:rPr>
          <w:rFonts w:cs="Arial"/>
          <w:b/>
        </w:rPr>
      </w:pPr>
    </w:p>
    <w:p w14:paraId="037A787A" w14:textId="77777777" w:rsidR="004E0979" w:rsidRDefault="004E0979" w:rsidP="004E0979">
      <w:pPr>
        <w:pStyle w:val="NoSpacing"/>
        <w:rPr>
          <w:rFonts w:eastAsia="Arial"/>
        </w:rPr>
      </w:pPr>
      <w:r>
        <w:rPr>
          <w:rFonts w:ascii="Arial" w:eastAsia="Arial" w:hAnsi="Arial" w:cs="Arial"/>
          <w:b/>
          <w:noProof/>
          <w:sz w:val="20"/>
          <w:szCs w:val="20"/>
          <w:lang w:val="sr-Latn-RS" w:eastAsia="sr-Latn-RS"/>
        </w:rPr>
        <mc:AlternateContent>
          <mc:Choice Requires="wps">
            <w:drawing>
              <wp:anchor distT="0" distB="0" distL="114300" distR="114300" simplePos="0" relativeHeight="251677696" behindDoc="0" locked="0" layoutInCell="1" allowOverlap="1" wp14:anchorId="1C09AEA2" wp14:editId="3A7D4C80">
                <wp:simplePos x="0" y="0"/>
                <wp:positionH relativeFrom="column">
                  <wp:posOffset>144145</wp:posOffset>
                </wp:positionH>
                <wp:positionV relativeFrom="paragraph">
                  <wp:posOffset>1478280</wp:posOffset>
                </wp:positionV>
                <wp:extent cx="2857500" cy="704850"/>
                <wp:effectExtent l="0" t="1905" r="254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04850"/>
                        </a:xfrm>
                        <a:prstGeom prst="rect">
                          <a:avLst/>
                        </a:prstGeom>
                        <a:solidFill>
                          <a:srgbClr val="FFFFFF"/>
                        </a:solidFill>
                        <a:ln>
                          <a:noFill/>
                        </a:ln>
                        <a:extLst>
                          <a:ext uri="{91240B29-F687-4F45-9708-019B960494DF}">
                            <a14:hiddenLine xmlns:a14="http://schemas.microsoft.com/office/drawing/2010/main" w="38100" cmpd="dbl">
                              <a:solidFill>
                                <a:srgbClr val="339966"/>
                              </a:solidFill>
                              <a:miter lim="800000"/>
                              <a:headEnd/>
                              <a:tailEnd/>
                            </a14:hiddenLine>
                          </a:ext>
                        </a:extLst>
                      </wps:spPr>
                      <wps:txbx>
                        <w:txbxContent>
                          <w:p w14:paraId="669EEF7C" w14:textId="77777777" w:rsidR="0054161A" w:rsidRDefault="0054161A" w:rsidP="004E0979">
                            <w:pPr>
                              <w:jc w:val="center"/>
                              <w:rPr>
                                <w:rFonts w:ascii="Arial" w:hAnsi="Arial" w:cs="Arial"/>
                                <w:lang w:val="sr-Cyrl-CS"/>
                              </w:rPr>
                            </w:pPr>
                            <w:r>
                              <w:rPr>
                                <w:rFonts w:ascii="Arial" w:hAnsi="Arial" w:cs="Arial"/>
                                <w:lang w:val="sr-Cyrl-CS"/>
                              </w:rPr>
                              <w:t>Место и датум:</w:t>
                            </w:r>
                          </w:p>
                          <w:p w14:paraId="7A5662ED" w14:textId="77777777" w:rsidR="0054161A" w:rsidRPr="003B6DE3" w:rsidRDefault="0054161A" w:rsidP="004E0979">
                            <w:pPr>
                              <w:jc w:val="center"/>
                              <w:rPr>
                                <w:rFonts w:ascii="Arial" w:hAnsi="Arial" w:cs="Arial"/>
                                <w:lang w:val="sr-Cyrl-CS"/>
                              </w:rPr>
                            </w:pPr>
                            <w:r>
                              <w:rPr>
                                <w:rFonts w:ascii="Arial" w:hAnsi="Arial" w:cs="Arial"/>
                                <w:lang w:val="sr-Cyrl-CS"/>
                              </w:rPr>
                              <w:t>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9AEA2" id="_x0000_s1039" type="#_x0000_t202" style="position:absolute;margin-left:11.35pt;margin-top:116.4pt;width:225pt;height: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" stroked="f" strokecolor="#396" strokeweight="3pt">
                <v:stroke linestyle="thinThin"/>
                <v:textbox>
                  <w:txbxContent>
                    <w:p w14:paraId="669EEF7C" w14:textId="77777777" w:rsidR="0054161A" w:rsidRDefault="0054161A" w:rsidP="004E0979">
                      <w:pPr>
                        <w:jc w:val="center"/>
                        <w:rPr>
                          <w:rFonts w:ascii="Arial" w:hAnsi="Arial" w:cs="Arial"/>
                          <w:lang w:val="sr-Cyrl-CS"/>
                        </w:rPr>
                      </w:pPr>
                      <w:r>
                        <w:rPr>
                          <w:rFonts w:ascii="Arial" w:hAnsi="Arial" w:cs="Arial"/>
                          <w:lang w:val="sr-Cyrl-CS"/>
                        </w:rPr>
                        <w:t>Место и датум:</w:t>
                      </w:r>
                    </w:p>
                    <w:p w14:paraId="7A5662ED" w14:textId="77777777" w:rsidR="0054161A" w:rsidRPr="003B6DE3" w:rsidRDefault="0054161A" w:rsidP="004E0979">
                      <w:pPr>
                        <w:jc w:val="center"/>
                        <w:rPr>
                          <w:rFonts w:ascii="Arial" w:hAnsi="Arial" w:cs="Arial"/>
                          <w:lang w:val="sr-Cyrl-CS"/>
                        </w:rPr>
                      </w:pPr>
                      <w:r>
                        <w:rPr>
                          <w:rFonts w:ascii="Arial" w:hAnsi="Arial" w:cs="Arial"/>
                          <w:lang w:val="sr-Cyrl-CS"/>
                        </w:rPr>
                        <w:t>____________________________</w:t>
                      </w:r>
                    </w:p>
                  </w:txbxContent>
                </v:textbox>
              </v:shape>
            </w:pict>
          </mc:Fallback>
        </mc:AlternateContent>
      </w:r>
    </w:p>
    <w:p w14:paraId="0C6C7FA5" w14:textId="77777777" w:rsidR="004E0979" w:rsidRPr="00580CF6" w:rsidRDefault="004E0979" w:rsidP="004E0979"/>
    <w:p w14:paraId="39698D92" w14:textId="77777777" w:rsidR="004E0979" w:rsidRPr="00580CF6" w:rsidRDefault="004E0979" w:rsidP="004E0979"/>
    <w:p w14:paraId="2168EF76" w14:textId="77777777" w:rsidR="004E0979" w:rsidRDefault="004E0979" w:rsidP="004E0979">
      <w:pPr>
        <w:pStyle w:val="NoSpacing"/>
        <w:rPr>
          <w:rFonts w:eastAsia="Arial"/>
        </w:rPr>
      </w:pPr>
    </w:p>
    <w:p w14:paraId="51B7380A" w14:textId="77777777" w:rsidR="004E0979" w:rsidRDefault="004E0979" w:rsidP="004E0979">
      <w:pPr>
        <w:pStyle w:val="NoSpacing"/>
        <w:rPr>
          <w:rFonts w:eastAsia="Arial"/>
        </w:rPr>
      </w:pPr>
    </w:p>
    <w:p w14:paraId="7CEDBDFB" w14:textId="77777777" w:rsidR="004E0979" w:rsidRDefault="004E0979" w:rsidP="004E0979">
      <w:pPr>
        <w:pStyle w:val="NoSpacing"/>
        <w:rPr>
          <w:rFonts w:eastAsia="Arial"/>
        </w:rPr>
      </w:pPr>
      <w:r>
        <w:rPr>
          <w:rFonts w:ascii="Arial" w:hAnsi="Arial" w:cs="Arial"/>
          <w:noProof/>
          <w:sz w:val="24"/>
          <w:szCs w:val="24"/>
          <w:lang w:val="sr-Latn-RS" w:eastAsia="sr-Latn-RS"/>
        </w:rPr>
        <mc:AlternateContent>
          <mc:Choice Requires="wps">
            <w:drawing>
              <wp:anchor distT="0" distB="0" distL="114300" distR="114300" simplePos="0" relativeHeight="251676672" behindDoc="0" locked="0" layoutInCell="1" allowOverlap="1" wp14:anchorId="73ECA78F" wp14:editId="58E509B7">
                <wp:simplePos x="0" y="0"/>
                <wp:positionH relativeFrom="column">
                  <wp:posOffset>3782695</wp:posOffset>
                </wp:positionH>
                <wp:positionV relativeFrom="paragraph">
                  <wp:posOffset>123190</wp:posOffset>
                </wp:positionV>
                <wp:extent cx="2857500" cy="1076325"/>
                <wp:effectExtent l="0" t="0" r="2540"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76325"/>
                        </a:xfrm>
                        <a:prstGeom prst="rect">
                          <a:avLst/>
                        </a:prstGeom>
                        <a:solidFill>
                          <a:srgbClr val="FFFFFF"/>
                        </a:solidFill>
                        <a:ln>
                          <a:noFill/>
                        </a:ln>
                        <a:extLst>
                          <a:ext uri="{91240B29-F687-4F45-9708-019B960494DF}">
                            <a14:hiddenLine xmlns:a14="http://schemas.microsoft.com/office/drawing/2010/main" w="38100" cmpd="dbl">
                              <a:solidFill>
                                <a:srgbClr val="339966"/>
                              </a:solidFill>
                              <a:miter lim="800000"/>
                              <a:headEnd/>
                              <a:tailEnd/>
                            </a14:hiddenLine>
                          </a:ext>
                        </a:extLst>
                      </wps:spPr>
                      <wps:txbx>
                        <w:txbxContent>
                          <w:p w14:paraId="2294151A" w14:textId="77777777" w:rsidR="0054161A" w:rsidRDefault="0054161A" w:rsidP="004E0979">
                            <w:pPr>
                              <w:jc w:val="center"/>
                              <w:rPr>
                                <w:rFonts w:ascii="Arial" w:hAnsi="Arial" w:cs="Arial"/>
                                <w:lang w:val="sr-Cyrl-CS"/>
                              </w:rPr>
                            </w:pPr>
                            <w:r>
                              <w:rPr>
                                <w:rFonts w:ascii="Arial" w:hAnsi="Arial" w:cs="Arial"/>
                                <w:lang w:val="sr-Cyrl-CS"/>
                              </w:rPr>
                              <w:t>Понуђач:</w:t>
                            </w:r>
                          </w:p>
                          <w:p w14:paraId="25FA4FBA" w14:textId="77777777" w:rsidR="0054161A" w:rsidRDefault="0054161A" w:rsidP="004E0979">
                            <w:pPr>
                              <w:jc w:val="center"/>
                              <w:rPr>
                                <w:rFonts w:ascii="Arial" w:hAnsi="Arial" w:cs="Arial"/>
                                <w:lang w:val="sr-Cyrl-CS"/>
                              </w:rPr>
                            </w:pPr>
                            <w:r>
                              <w:rPr>
                                <w:rFonts w:ascii="Arial" w:hAnsi="Arial" w:cs="Arial"/>
                                <w:lang w:val="sr-Cyrl-CS"/>
                              </w:rPr>
                              <w:t xml:space="preserve">(или овлашћени представник </w:t>
                            </w:r>
                          </w:p>
                          <w:p w14:paraId="0ED15EC7" w14:textId="77777777" w:rsidR="0054161A" w:rsidRDefault="0054161A" w:rsidP="004E0979">
                            <w:pPr>
                              <w:jc w:val="center"/>
                              <w:rPr>
                                <w:rFonts w:ascii="Arial" w:hAnsi="Arial" w:cs="Arial"/>
                                <w:lang w:val="sr-Cyrl-CS"/>
                              </w:rPr>
                            </w:pPr>
                            <w:r>
                              <w:rPr>
                                <w:rFonts w:ascii="Arial" w:hAnsi="Arial" w:cs="Arial"/>
                                <w:lang w:val="sr-Cyrl-CS"/>
                              </w:rPr>
                              <w:t>групе понуђача)</w:t>
                            </w:r>
                          </w:p>
                          <w:p w14:paraId="112DA15B" w14:textId="77777777" w:rsidR="0054161A" w:rsidRDefault="0054161A" w:rsidP="004E0979">
                            <w:pPr>
                              <w:jc w:val="center"/>
                              <w:rPr>
                                <w:rFonts w:ascii="Arial" w:hAnsi="Arial" w:cs="Arial"/>
                                <w:lang w:val="sr-Cyrl-CS"/>
                              </w:rPr>
                            </w:pPr>
                            <w:r>
                              <w:rPr>
                                <w:rFonts w:ascii="Arial" w:hAnsi="Arial" w:cs="Arial"/>
                                <w:lang w:val="sr-Cyrl-CS"/>
                              </w:rPr>
                              <w:t>____________________________</w:t>
                            </w:r>
                          </w:p>
                          <w:p w14:paraId="1E93E838" w14:textId="77777777" w:rsidR="0054161A" w:rsidRPr="003B6DE3" w:rsidRDefault="0054161A" w:rsidP="004E0979">
                            <w:pPr>
                              <w:jc w:val="center"/>
                              <w:rPr>
                                <w:rFonts w:ascii="Arial" w:hAnsi="Arial" w:cs="Arial"/>
                                <w:lang w:val="sr-Cyrl-CS"/>
                              </w:rPr>
                            </w:pPr>
                            <w:r>
                              <w:rPr>
                                <w:rFonts w:ascii="Arial" w:hAnsi="Arial" w:cs="Arial"/>
                                <w:lang w:val="sr-Cyrl-CS"/>
                              </w:rPr>
                              <w:t>(потпис)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CA78F" id="_x0000_s1040" type="#_x0000_t202" style="position:absolute;margin-left:297.85pt;margin-top:9.7pt;width:225pt;height:8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" stroked="f" strokecolor="#396" strokeweight="3pt">
                <v:stroke linestyle="thinThin"/>
                <v:textbox>
                  <w:txbxContent>
                    <w:p w14:paraId="2294151A" w14:textId="77777777" w:rsidR="0054161A" w:rsidRDefault="0054161A" w:rsidP="004E0979">
                      <w:pPr>
                        <w:jc w:val="center"/>
                        <w:rPr>
                          <w:rFonts w:ascii="Arial" w:hAnsi="Arial" w:cs="Arial"/>
                          <w:lang w:val="sr-Cyrl-CS"/>
                        </w:rPr>
                      </w:pPr>
                      <w:r>
                        <w:rPr>
                          <w:rFonts w:ascii="Arial" w:hAnsi="Arial" w:cs="Arial"/>
                          <w:lang w:val="sr-Cyrl-CS"/>
                        </w:rPr>
                        <w:t>Понуђач:</w:t>
                      </w:r>
                    </w:p>
                    <w:p w14:paraId="25FA4FBA" w14:textId="77777777" w:rsidR="0054161A" w:rsidRDefault="0054161A" w:rsidP="004E0979">
                      <w:pPr>
                        <w:jc w:val="center"/>
                        <w:rPr>
                          <w:rFonts w:ascii="Arial" w:hAnsi="Arial" w:cs="Arial"/>
                          <w:lang w:val="sr-Cyrl-CS"/>
                        </w:rPr>
                      </w:pPr>
                      <w:r>
                        <w:rPr>
                          <w:rFonts w:ascii="Arial" w:hAnsi="Arial" w:cs="Arial"/>
                          <w:lang w:val="sr-Cyrl-CS"/>
                        </w:rPr>
                        <w:t xml:space="preserve">(или овлашћени представник </w:t>
                      </w:r>
                    </w:p>
                    <w:p w14:paraId="0ED15EC7" w14:textId="77777777" w:rsidR="0054161A" w:rsidRDefault="0054161A" w:rsidP="004E0979">
                      <w:pPr>
                        <w:jc w:val="center"/>
                        <w:rPr>
                          <w:rFonts w:ascii="Arial" w:hAnsi="Arial" w:cs="Arial"/>
                          <w:lang w:val="sr-Cyrl-CS"/>
                        </w:rPr>
                      </w:pPr>
                      <w:r>
                        <w:rPr>
                          <w:rFonts w:ascii="Arial" w:hAnsi="Arial" w:cs="Arial"/>
                          <w:lang w:val="sr-Cyrl-CS"/>
                        </w:rPr>
                        <w:t>групе понуђача)</w:t>
                      </w:r>
                    </w:p>
                    <w:p w14:paraId="112DA15B" w14:textId="77777777" w:rsidR="0054161A" w:rsidRDefault="0054161A" w:rsidP="004E0979">
                      <w:pPr>
                        <w:jc w:val="center"/>
                        <w:rPr>
                          <w:rFonts w:ascii="Arial" w:hAnsi="Arial" w:cs="Arial"/>
                          <w:lang w:val="sr-Cyrl-CS"/>
                        </w:rPr>
                      </w:pPr>
                      <w:r>
                        <w:rPr>
                          <w:rFonts w:ascii="Arial" w:hAnsi="Arial" w:cs="Arial"/>
                          <w:lang w:val="sr-Cyrl-CS"/>
                        </w:rPr>
                        <w:t>____________________________</w:t>
                      </w:r>
                    </w:p>
                    <w:p w14:paraId="1E93E838" w14:textId="77777777" w:rsidR="0054161A" w:rsidRPr="003B6DE3" w:rsidRDefault="0054161A" w:rsidP="004E0979">
                      <w:pPr>
                        <w:jc w:val="center"/>
                        <w:rPr>
                          <w:rFonts w:ascii="Arial" w:hAnsi="Arial" w:cs="Arial"/>
                          <w:lang w:val="sr-Cyrl-CS"/>
                        </w:rPr>
                      </w:pPr>
                      <w:r>
                        <w:rPr>
                          <w:rFonts w:ascii="Arial" w:hAnsi="Arial" w:cs="Arial"/>
                          <w:lang w:val="sr-Cyrl-CS"/>
                        </w:rPr>
                        <w:t>(потпис)</w:t>
                      </w:r>
                    </w:p>
                  </w:txbxContent>
                </v:textbox>
              </v:shape>
            </w:pict>
          </mc:Fallback>
        </mc:AlternateContent>
      </w:r>
    </w:p>
    <w:p w14:paraId="12FE6CB3" w14:textId="7C42C330" w:rsidR="004E0979" w:rsidRPr="0065164F" w:rsidRDefault="004E0979" w:rsidP="0065164F">
      <w:pPr>
        <w:pStyle w:val="NoSpacing"/>
        <w:rPr>
          <w:rFonts w:eastAsia="Arial"/>
        </w:rPr>
      </w:pPr>
    </w:p>
    <w:sectPr w:rsidR="004E0979" w:rsidRPr="0065164F" w:rsidSect="002216DD">
      <w:footerReference w:type="default" r:id="rId10"/>
      <w:pgSz w:w="12240" w:h="15840"/>
      <w:pgMar w:top="720" w:right="720" w:bottom="720" w:left="720" w:header="720" w:footer="72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75C5E" w16cex:dateUtc="2020-11-24T09:18:00Z"/>
  <w16cex:commentExtensible w16cex:durableId="2367591F" w16cex:dateUtc="2020-11-24T09:04:00Z"/>
  <w16cex:commentExtensible w16cex:durableId="23675CA9" w16cex:dateUtc="2020-11-24T09:19:00Z"/>
  <w16cex:commentExtensible w16cex:durableId="23675CBC" w16cex:dateUtc="2020-11-24T09:19:00Z"/>
  <w16cex:commentExtensible w16cex:durableId="23675E55" w16cex:dateUtc="2020-11-24T09:26:00Z"/>
  <w16cex:commentExtensible w16cex:durableId="236761BA" w16cex:dateUtc="2020-11-24T0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D06585" w16cid:durableId="23675C5E"/>
  <w16cid:commentId w16cid:paraId="0A066DF9" w16cid:durableId="2367591F"/>
  <w16cid:commentId w16cid:paraId="23FB04CB" w16cid:durableId="23675CA9"/>
  <w16cid:commentId w16cid:paraId="7915D274" w16cid:durableId="23675CBC"/>
  <w16cid:commentId w16cid:paraId="064F9803" w16cid:durableId="23675E55"/>
  <w16cid:commentId w16cid:paraId="6F0FD7CF" w16cid:durableId="236761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76AAB" w14:textId="77777777" w:rsidR="0054161A" w:rsidRDefault="0054161A" w:rsidP="0065164F">
      <w:r>
        <w:separator/>
      </w:r>
    </w:p>
  </w:endnote>
  <w:endnote w:type="continuationSeparator" w:id="0">
    <w:p w14:paraId="122E60CC" w14:textId="77777777" w:rsidR="0054161A" w:rsidRDefault="0054161A" w:rsidP="0065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 Cirilica">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153545"/>
      <w:docPartObj>
        <w:docPartGallery w:val="Page Numbers (Bottom of Page)"/>
        <w:docPartUnique/>
      </w:docPartObj>
    </w:sdtPr>
    <w:sdtEndPr>
      <w:rPr>
        <w:noProof/>
      </w:rPr>
    </w:sdtEndPr>
    <w:sdtContent>
      <w:p w14:paraId="38CAFE3D" w14:textId="0518FAEE" w:rsidR="0054161A" w:rsidRDefault="0054161A">
        <w:pPr>
          <w:pStyle w:val="Footer"/>
          <w:jc w:val="right"/>
        </w:pPr>
        <w:r>
          <w:fldChar w:fldCharType="begin"/>
        </w:r>
        <w:r>
          <w:instrText xml:space="preserve"> PAGE   \* MERGEFORMAT </w:instrText>
        </w:r>
        <w:r>
          <w:fldChar w:fldCharType="separate"/>
        </w:r>
        <w:r w:rsidR="00147D33">
          <w:rPr>
            <w:noProof/>
          </w:rPr>
          <w:t>31</w:t>
        </w:r>
        <w:r>
          <w:rPr>
            <w:noProof/>
          </w:rPr>
          <w:fldChar w:fldCharType="end"/>
        </w:r>
      </w:p>
    </w:sdtContent>
  </w:sdt>
  <w:p w14:paraId="16E35190" w14:textId="77777777" w:rsidR="0054161A" w:rsidRDefault="005416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69042" w14:textId="77777777" w:rsidR="0054161A" w:rsidRDefault="0054161A" w:rsidP="0065164F">
      <w:r>
        <w:separator/>
      </w:r>
    </w:p>
  </w:footnote>
  <w:footnote w:type="continuationSeparator" w:id="0">
    <w:p w14:paraId="6C7E189A" w14:textId="77777777" w:rsidR="0054161A" w:rsidRDefault="0054161A" w:rsidP="006516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67933"/>
    <w:multiLevelType w:val="hybridMultilevel"/>
    <w:tmpl w:val="BA827E3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0BA03476"/>
    <w:multiLevelType w:val="hybridMultilevel"/>
    <w:tmpl w:val="E1BC84D4"/>
    <w:lvl w:ilvl="0" w:tplc="0409000F">
      <w:start w:val="1"/>
      <w:numFmt w:val="decimal"/>
      <w:lvlText w:val="%1."/>
      <w:lvlJc w:val="left"/>
      <w:pPr>
        <w:ind w:left="720" w:hanging="360"/>
      </w:pPr>
    </w:lvl>
    <w:lvl w:ilvl="1" w:tplc="241A0001">
      <w:start w:val="1"/>
      <w:numFmt w:val="bullet"/>
      <w:lvlText w:val=""/>
      <w:lvlJc w:val="left"/>
      <w:pPr>
        <w:ind w:left="1560" w:hanging="48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B74E2"/>
    <w:multiLevelType w:val="hybridMultilevel"/>
    <w:tmpl w:val="70A60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831CE"/>
    <w:multiLevelType w:val="hybridMultilevel"/>
    <w:tmpl w:val="D93EA36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22816124"/>
    <w:multiLevelType w:val="hybridMultilevel"/>
    <w:tmpl w:val="EFE6EF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29A445E4"/>
    <w:multiLevelType w:val="hybridMultilevel"/>
    <w:tmpl w:val="395C00F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370907BC"/>
    <w:multiLevelType w:val="hybridMultilevel"/>
    <w:tmpl w:val="FDFEB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E745F8"/>
    <w:multiLevelType w:val="hybridMultilevel"/>
    <w:tmpl w:val="0048349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3EAA428F"/>
    <w:multiLevelType w:val="hybridMultilevel"/>
    <w:tmpl w:val="2D4C3C0E"/>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3EB90967"/>
    <w:multiLevelType w:val="hybridMultilevel"/>
    <w:tmpl w:val="AAD061AA"/>
    <w:lvl w:ilvl="0" w:tplc="241A0005">
      <w:start w:val="1"/>
      <w:numFmt w:val="bullet"/>
      <w:lvlText w:val=""/>
      <w:lvlJc w:val="left"/>
      <w:pPr>
        <w:ind w:left="1080" w:hanging="360"/>
      </w:pPr>
      <w:rPr>
        <w:rFonts w:ascii="Wingdings" w:hAnsi="Wingdings"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0">
    <w:nsid w:val="481B778D"/>
    <w:multiLevelType w:val="multilevel"/>
    <w:tmpl w:val="0E80B5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C355332"/>
    <w:multiLevelType w:val="hybridMultilevel"/>
    <w:tmpl w:val="332EDB42"/>
    <w:lvl w:ilvl="0" w:tplc="DFF449E4">
      <w:start w:val="1"/>
      <w:numFmt w:val="bullet"/>
      <w:lvlText w:val="-"/>
      <w:lvlJc w:val="left"/>
      <w:pPr>
        <w:tabs>
          <w:tab w:val="num" w:pos="720"/>
        </w:tabs>
        <w:ind w:left="720" w:hanging="360"/>
      </w:pPr>
      <w:rPr>
        <w:rFonts w:ascii="Arial" w:eastAsia="Times New Roman" w:hAnsi="Arial" w:cs="Aria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
    <w:nsid w:val="52CD48CB"/>
    <w:multiLevelType w:val="multilevel"/>
    <w:tmpl w:val="EB62D2EA"/>
    <w:lvl w:ilvl="0">
      <w:start w:val="1"/>
      <w:numFmt w:val="bullet"/>
      <w:lvlText w:val=""/>
      <w:lvlJc w:val="left"/>
      <w:pPr>
        <w:ind w:left="666" w:hanging="525"/>
      </w:pPr>
      <w:rPr>
        <w:rFonts w:ascii="Symbol" w:hAnsi="Symbol"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2800AF2"/>
    <w:multiLevelType w:val="hybridMultilevel"/>
    <w:tmpl w:val="3A345AA8"/>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nsid w:val="654E25D8"/>
    <w:multiLevelType w:val="hybridMultilevel"/>
    <w:tmpl w:val="FB80076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nsid w:val="6A8D7DAE"/>
    <w:multiLevelType w:val="hybridMultilevel"/>
    <w:tmpl w:val="70A60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2B03B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78837DD6"/>
    <w:multiLevelType w:val="hybridMultilevel"/>
    <w:tmpl w:val="99F031D2"/>
    <w:lvl w:ilvl="0" w:tplc="081A000F">
      <w:start w:val="1"/>
      <w:numFmt w:val="decimal"/>
      <w:lvlText w:val="%1."/>
      <w:lvlJc w:val="left"/>
      <w:pPr>
        <w:tabs>
          <w:tab w:val="num" w:pos="1080"/>
        </w:tabs>
        <w:ind w:left="1080" w:hanging="360"/>
      </w:p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18">
    <w:nsid w:val="796A2A72"/>
    <w:multiLevelType w:val="hybridMultilevel"/>
    <w:tmpl w:val="E1BC84D4"/>
    <w:lvl w:ilvl="0" w:tplc="0409000F">
      <w:start w:val="1"/>
      <w:numFmt w:val="decimal"/>
      <w:lvlText w:val="%1."/>
      <w:lvlJc w:val="left"/>
      <w:pPr>
        <w:ind w:left="720" w:hanging="360"/>
      </w:pPr>
    </w:lvl>
    <w:lvl w:ilvl="1" w:tplc="241A0001">
      <w:start w:val="1"/>
      <w:numFmt w:val="bullet"/>
      <w:lvlText w:val=""/>
      <w:lvlJc w:val="left"/>
      <w:pPr>
        <w:ind w:left="1560" w:hanging="48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1B3186"/>
    <w:multiLevelType w:val="hybridMultilevel"/>
    <w:tmpl w:val="2E083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F63541D"/>
    <w:multiLevelType w:val="hybridMultilevel"/>
    <w:tmpl w:val="4FAE1602"/>
    <w:lvl w:ilvl="0" w:tplc="EB4C526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2"/>
  </w:num>
  <w:num w:numId="3">
    <w:abstractNumId w:val="14"/>
  </w:num>
  <w:num w:numId="4">
    <w:abstractNumId w:val="5"/>
  </w:num>
  <w:num w:numId="5">
    <w:abstractNumId w:val="6"/>
  </w:num>
  <w:num w:numId="6">
    <w:abstractNumId w:val="7"/>
  </w:num>
  <w:num w:numId="7">
    <w:abstractNumId w:val="9"/>
  </w:num>
  <w:num w:numId="8">
    <w:abstractNumId w:val="8"/>
  </w:num>
  <w:num w:numId="9">
    <w:abstractNumId w:val="10"/>
  </w:num>
  <w:num w:numId="10">
    <w:abstractNumId w:val="18"/>
  </w:num>
  <w:num w:numId="11">
    <w:abstractNumId w:val="13"/>
  </w:num>
  <w:num w:numId="12">
    <w:abstractNumId w:val="11"/>
  </w:num>
  <w:num w:numId="13">
    <w:abstractNumId w:val="17"/>
  </w:num>
  <w:num w:numId="14">
    <w:abstractNumId w:val="1"/>
  </w:num>
  <w:num w:numId="15">
    <w:abstractNumId w:val="15"/>
  </w:num>
  <w:num w:numId="16">
    <w:abstractNumId w:val="16"/>
  </w:num>
  <w:num w:numId="17">
    <w:abstractNumId w:val="20"/>
  </w:num>
  <w:num w:numId="18">
    <w:abstractNumId w:val="3"/>
  </w:num>
  <w:num w:numId="19">
    <w:abstractNumId w:val="4"/>
  </w:num>
  <w:num w:numId="20">
    <w:abstractNumId w:val="0"/>
  </w:num>
  <w:num w:numId="21">
    <w:abstractNumId w:val="2"/>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an Gavrilovic">
    <w15:presenceInfo w15:providerId="AD" w15:userId="S-1-5-21-1973834663-436621203-1861840742-340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CEF"/>
    <w:rsid w:val="000E1593"/>
    <w:rsid w:val="00133A12"/>
    <w:rsid w:val="00147D33"/>
    <w:rsid w:val="001578E8"/>
    <w:rsid w:val="001668FE"/>
    <w:rsid w:val="00173E53"/>
    <w:rsid w:val="001B64F0"/>
    <w:rsid w:val="001E3789"/>
    <w:rsid w:val="001F7F80"/>
    <w:rsid w:val="002216DD"/>
    <w:rsid w:val="00273A23"/>
    <w:rsid w:val="00295C7C"/>
    <w:rsid w:val="00302E99"/>
    <w:rsid w:val="003031D2"/>
    <w:rsid w:val="0033248D"/>
    <w:rsid w:val="0036125E"/>
    <w:rsid w:val="00394693"/>
    <w:rsid w:val="003C309E"/>
    <w:rsid w:val="003E5553"/>
    <w:rsid w:val="0042062B"/>
    <w:rsid w:val="004232EF"/>
    <w:rsid w:val="0042507D"/>
    <w:rsid w:val="00432DB5"/>
    <w:rsid w:val="00456865"/>
    <w:rsid w:val="004C6E16"/>
    <w:rsid w:val="004E0979"/>
    <w:rsid w:val="00515C31"/>
    <w:rsid w:val="0054161A"/>
    <w:rsid w:val="005D3F68"/>
    <w:rsid w:val="006016AB"/>
    <w:rsid w:val="00610F1D"/>
    <w:rsid w:val="00624755"/>
    <w:rsid w:val="0065164F"/>
    <w:rsid w:val="00651EB1"/>
    <w:rsid w:val="0068518E"/>
    <w:rsid w:val="006B521E"/>
    <w:rsid w:val="006D7F13"/>
    <w:rsid w:val="00721C0B"/>
    <w:rsid w:val="007621F2"/>
    <w:rsid w:val="00776452"/>
    <w:rsid w:val="007B16FC"/>
    <w:rsid w:val="007B2D00"/>
    <w:rsid w:val="007D23E8"/>
    <w:rsid w:val="008002BE"/>
    <w:rsid w:val="00803D35"/>
    <w:rsid w:val="00895C91"/>
    <w:rsid w:val="008E24E4"/>
    <w:rsid w:val="00970DAD"/>
    <w:rsid w:val="009713D2"/>
    <w:rsid w:val="00A539CF"/>
    <w:rsid w:val="00A61F7A"/>
    <w:rsid w:val="00AB52A9"/>
    <w:rsid w:val="00AE19FF"/>
    <w:rsid w:val="00B03291"/>
    <w:rsid w:val="00B80987"/>
    <w:rsid w:val="00C3382F"/>
    <w:rsid w:val="00D13661"/>
    <w:rsid w:val="00D14D45"/>
    <w:rsid w:val="00D24000"/>
    <w:rsid w:val="00DF5ACF"/>
    <w:rsid w:val="00E20814"/>
    <w:rsid w:val="00E20E30"/>
    <w:rsid w:val="00E21CEF"/>
    <w:rsid w:val="00E86834"/>
    <w:rsid w:val="00E93029"/>
    <w:rsid w:val="00EA1217"/>
    <w:rsid w:val="00EF3933"/>
    <w:rsid w:val="00F654FA"/>
    <w:rsid w:val="00FF3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85263"/>
  <w15:chartTrackingRefBased/>
  <w15:docId w15:val="{019A3187-89C4-41C6-A564-1AEAC0CE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E99"/>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uiPriority w:val="9"/>
    <w:qFormat/>
    <w:rsid w:val="00302E99"/>
    <w:pPr>
      <w:keepNext/>
      <w:keepLines/>
      <w:spacing w:before="240" w:line="259" w:lineRule="auto"/>
      <w:outlineLvl w:val="0"/>
    </w:pPr>
    <w:rPr>
      <w:rFonts w:ascii="Calibri Light" w:hAnsi="Calibri Light"/>
      <w:color w:val="2E74B5"/>
      <w:sz w:val="32"/>
      <w:szCs w:val="32"/>
      <w:lang w:val="en-US" w:eastAsia="en-US"/>
    </w:rPr>
  </w:style>
  <w:style w:type="paragraph" w:styleId="Heading2">
    <w:name w:val="heading 2"/>
    <w:basedOn w:val="Normal"/>
    <w:next w:val="Normal"/>
    <w:link w:val="Heading2Char"/>
    <w:uiPriority w:val="9"/>
    <w:qFormat/>
    <w:rsid w:val="00610F1D"/>
    <w:pPr>
      <w:keepNext/>
      <w:keepLines/>
      <w:spacing w:before="200" w:line="259" w:lineRule="auto"/>
      <w:outlineLvl w:val="1"/>
    </w:pPr>
    <w:rPr>
      <w:rFonts w:ascii="Calibri Light" w:hAnsi="Calibri Light"/>
      <w:b/>
      <w:bCs/>
      <w:color w:val="5B9BD5"/>
      <w:sz w:val="26"/>
      <w:szCs w:val="26"/>
      <w:lang w:val="en-US" w:eastAsia="en-US"/>
    </w:rPr>
  </w:style>
  <w:style w:type="paragraph" w:styleId="Heading3">
    <w:name w:val="heading 3"/>
    <w:basedOn w:val="Normal"/>
    <w:next w:val="Normal"/>
    <w:link w:val="Heading3Char"/>
    <w:uiPriority w:val="9"/>
    <w:semiHidden/>
    <w:unhideWhenUsed/>
    <w:qFormat/>
    <w:rsid w:val="0068518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21CEF"/>
    <w:rPr>
      <w:color w:val="0563C1"/>
      <w:u w:val="single"/>
    </w:rPr>
  </w:style>
  <w:style w:type="table" w:styleId="TableGrid">
    <w:name w:val="Table Grid"/>
    <w:basedOn w:val="TableNormal"/>
    <w:uiPriority w:val="59"/>
    <w:rsid w:val="00E21CE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Liste 1,List Paragraph1"/>
    <w:basedOn w:val="Normal"/>
    <w:link w:val="ListParagraphChar"/>
    <w:uiPriority w:val="34"/>
    <w:qFormat/>
    <w:rsid w:val="00EF3933"/>
    <w:pPr>
      <w:spacing w:after="160" w:line="259" w:lineRule="auto"/>
      <w:ind w:left="720"/>
      <w:contextualSpacing/>
    </w:pPr>
    <w:rPr>
      <w:rFonts w:ascii="Calibri" w:eastAsia="Calibri" w:hAnsi="Calibri"/>
      <w:sz w:val="22"/>
      <w:szCs w:val="22"/>
      <w:lang w:val="en-US" w:eastAsia="en-US"/>
    </w:rPr>
  </w:style>
  <w:style w:type="character" w:customStyle="1" w:styleId="ListParagraphChar">
    <w:name w:val="List Paragraph Char"/>
    <w:aliases w:val="Liste 1 Char,List Paragraph1 Char"/>
    <w:link w:val="ListParagraph"/>
    <w:uiPriority w:val="34"/>
    <w:locked/>
    <w:rsid w:val="00EF3933"/>
    <w:rPr>
      <w:rFonts w:ascii="Calibri" w:eastAsia="Calibri" w:hAnsi="Calibri" w:cs="Times New Roman"/>
    </w:rPr>
  </w:style>
  <w:style w:type="character" w:customStyle="1" w:styleId="Heading2Char">
    <w:name w:val="Heading 2 Char"/>
    <w:basedOn w:val="DefaultParagraphFont"/>
    <w:link w:val="Heading2"/>
    <w:uiPriority w:val="9"/>
    <w:rsid w:val="00610F1D"/>
    <w:rPr>
      <w:rFonts w:ascii="Calibri Light" w:eastAsia="Times New Roman" w:hAnsi="Calibri Light" w:cs="Times New Roman"/>
      <w:b/>
      <w:bCs/>
      <w:color w:val="5B9BD5"/>
      <w:sz w:val="26"/>
      <w:szCs w:val="26"/>
    </w:rPr>
  </w:style>
  <w:style w:type="paragraph" w:customStyle="1" w:styleId="BodyText1">
    <w:name w:val="Body Text1"/>
    <w:basedOn w:val="Normal"/>
    <w:link w:val="Bodytext"/>
    <w:rsid w:val="00610F1D"/>
    <w:pPr>
      <w:shd w:val="clear" w:color="auto" w:fill="FFFFFF"/>
      <w:spacing w:before="240" w:after="540" w:line="0" w:lineRule="atLeast"/>
      <w:ind w:hanging="380"/>
      <w:jc w:val="center"/>
    </w:pPr>
    <w:rPr>
      <w:rFonts w:ascii="Arial" w:eastAsia="Arial" w:hAnsi="Arial"/>
      <w:shd w:val="clear" w:color="auto" w:fill="FFFFFF"/>
      <w:lang w:val="en-US" w:eastAsia="en-US"/>
    </w:rPr>
  </w:style>
  <w:style w:type="character" w:customStyle="1" w:styleId="Bodytext">
    <w:name w:val="Body text_"/>
    <w:link w:val="BodyText1"/>
    <w:rsid w:val="00610F1D"/>
    <w:rPr>
      <w:rFonts w:ascii="Arial" w:eastAsia="Arial" w:hAnsi="Arial" w:cs="Times New Roman"/>
      <w:sz w:val="24"/>
      <w:szCs w:val="24"/>
      <w:shd w:val="clear" w:color="auto" w:fill="FFFFFF"/>
    </w:rPr>
  </w:style>
  <w:style w:type="paragraph" w:styleId="NoSpacing">
    <w:name w:val="No Spacing"/>
    <w:uiPriority w:val="1"/>
    <w:qFormat/>
    <w:rsid w:val="00610F1D"/>
    <w:pPr>
      <w:spacing w:after="0" w:line="240" w:lineRule="auto"/>
    </w:pPr>
    <w:rPr>
      <w:rFonts w:ascii="Calibri" w:eastAsia="Times New Roman" w:hAnsi="Calibri" w:cs="Times New Roman"/>
      <w:lang w:val="sr-Latn-CS" w:eastAsia="sr-Latn-CS"/>
    </w:rPr>
  </w:style>
  <w:style w:type="character" w:customStyle="1" w:styleId="Heading3Char">
    <w:name w:val="Heading 3 Char"/>
    <w:basedOn w:val="DefaultParagraphFont"/>
    <w:link w:val="Heading3"/>
    <w:rsid w:val="0068518E"/>
    <w:rPr>
      <w:rFonts w:asciiTheme="majorHAnsi" w:eastAsiaTheme="majorEastAsia" w:hAnsiTheme="majorHAnsi" w:cstheme="majorBidi"/>
      <w:color w:val="1F4D78" w:themeColor="accent1" w:themeShade="7F"/>
      <w:sz w:val="24"/>
      <w:szCs w:val="24"/>
      <w:lang w:val="hr-HR" w:eastAsia="hr-HR"/>
    </w:rPr>
  </w:style>
  <w:style w:type="paragraph" w:styleId="BodyText0">
    <w:name w:val="Body Text"/>
    <w:basedOn w:val="Normal"/>
    <w:link w:val="BodyTextChar"/>
    <w:semiHidden/>
    <w:rsid w:val="0068518E"/>
    <w:pPr>
      <w:jc w:val="both"/>
    </w:pPr>
    <w:rPr>
      <w:rFonts w:ascii="Arial" w:hAnsi="Arial"/>
      <w:b/>
      <w:bCs/>
      <w:lang w:val="x-none"/>
    </w:rPr>
  </w:style>
  <w:style w:type="character" w:customStyle="1" w:styleId="BodyTextChar">
    <w:name w:val="Body Text Char"/>
    <w:basedOn w:val="DefaultParagraphFont"/>
    <w:link w:val="BodyText0"/>
    <w:semiHidden/>
    <w:rsid w:val="0068518E"/>
    <w:rPr>
      <w:rFonts w:ascii="Arial" w:eastAsia="Times New Roman" w:hAnsi="Arial" w:cs="Times New Roman"/>
      <w:b/>
      <w:bCs/>
      <w:sz w:val="24"/>
      <w:szCs w:val="24"/>
      <w:lang w:val="x-none" w:eastAsia="hr-HR"/>
    </w:rPr>
  </w:style>
  <w:style w:type="character" w:styleId="CommentReference">
    <w:name w:val="annotation reference"/>
    <w:basedOn w:val="DefaultParagraphFont"/>
    <w:uiPriority w:val="99"/>
    <w:semiHidden/>
    <w:unhideWhenUsed/>
    <w:rsid w:val="00EA1217"/>
    <w:rPr>
      <w:sz w:val="16"/>
      <w:szCs w:val="16"/>
    </w:rPr>
  </w:style>
  <w:style w:type="paragraph" w:styleId="CommentText">
    <w:name w:val="annotation text"/>
    <w:basedOn w:val="Normal"/>
    <w:link w:val="CommentTextChar"/>
    <w:uiPriority w:val="99"/>
    <w:unhideWhenUsed/>
    <w:rsid w:val="00EA1217"/>
    <w:rPr>
      <w:sz w:val="20"/>
      <w:szCs w:val="20"/>
    </w:rPr>
  </w:style>
  <w:style w:type="character" w:customStyle="1" w:styleId="CommentTextChar">
    <w:name w:val="Comment Text Char"/>
    <w:basedOn w:val="DefaultParagraphFont"/>
    <w:link w:val="CommentText"/>
    <w:uiPriority w:val="99"/>
    <w:rsid w:val="00EA1217"/>
    <w:rPr>
      <w:rFonts w:ascii="Times New Roman" w:eastAsia="Times New Roman" w:hAnsi="Times New Roman" w:cs="Times New Roman"/>
      <w:sz w:val="20"/>
      <w:szCs w:val="20"/>
      <w:lang w:val="hr-HR" w:eastAsia="hr-HR"/>
    </w:rPr>
  </w:style>
  <w:style w:type="paragraph" w:styleId="CommentSubject">
    <w:name w:val="annotation subject"/>
    <w:basedOn w:val="CommentText"/>
    <w:next w:val="CommentText"/>
    <w:link w:val="CommentSubjectChar"/>
    <w:uiPriority w:val="99"/>
    <w:semiHidden/>
    <w:unhideWhenUsed/>
    <w:rsid w:val="00EA1217"/>
    <w:rPr>
      <w:b/>
      <w:bCs/>
    </w:rPr>
  </w:style>
  <w:style w:type="character" w:customStyle="1" w:styleId="CommentSubjectChar">
    <w:name w:val="Comment Subject Char"/>
    <w:basedOn w:val="CommentTextChar"/>
    <w:link w:val="CommentSubject"/>
    <w:uiPriority w:val="99"/>
    <w:semiHidden/>
    <w:rsid w:val="00EA1217"/>
    <w:rPr>
      <w:rFonts w:ascii="Times New Roman" w:eastAsia="Times New Roman" w:hAnsi="Times New Roman" w:cs="Times New Roman"/>
      <w:b/>
      <w:bCs/>
      <w:sz w:val="20"/>
      <w:szCs w:val="20"/>
      <w:lang w:val="hr-HR" w:eastAsia="hr-HR"/>
    </w:rPr>
  </w:style>
  <w:style w:type="paragraph" w:styleId="BalloonText">
    <w:name w:val="Balloon Text"/>
    <w:basedOn w:val="Normal"/>
    <w:link w:val="BalloonTextChar"/>
    <w:uiPriority w:val="99"/>
    <w:semiHidden/>
    <w:unhideWhenUsed/>
    <w:rsid w:val="00EA12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217"/>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65164F"/>
    <w:pPr>
      <w:tabs>
        <w:tab w:val="center" w:pos="4680"/>
        <w:tab w:val="right" w:pos="9360"/>
      </w:tabs>
    </w:pPr>
  </w:style>
  <w:style w:type="character" w:customStyle="1" w:styleId="HeaderChar">
    <w:name w:val="Header Char"/>
    <w:basedOn w:val="DefaultParagraphFont"/>
    <w:link w:val="Header"/>
    <w:uiPriority w:val="99"/>
    <w:rsid w:val="0065164F"/>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65164F"/>
    <w:pPr>
      <w:tabs>
        <w:tab w:val="center" w:pos="4680"/>
        <w:tab w:val="right" w:pos="9360"/>
      </w:tabs>
    </w:pPr>
  </w:style>
  <w:style w:type="character" w:customStyle="1" w:styleId="FooterChar">
    <w:name w:val="Footer Char"/>
    <w:basedOn w:val="DefaultParagraphFont"/>
    <w:link w:val="Footer"/>
    <w:uiPriority w:val="99"/>
    <w:rsid w:val="0065164F"/>
    <w:rPr>
      <w:rFonts w:ascii="Times New Roman" w:eastAsia="Times New Roman" w:hAnsi="Times New Roman" w:cs="Times New Roman"/>
      <w:sz w:val="24"/>
      <w:szCs w:val="24"/>
      <w:lang w:val="hr-HR" w:eastAsia="hr-HR"/>
    </w:rPr>
  </w:style>
  <w:style w:type="character" w:customStyle="1" w:styleId="Heading1Char">
    <w:name w:val="Heading 1 Char"/>
    <w:basedOn w:val="DefaultParagraphFont"/>
    <w:link w:val="Heading1"/>
    <w:uiPriority w:val="9"/>
    <w:rsid w:val="00302E99"/>
    <w:rPr>
      <w:rFonts w:ascii="Calibri Light" w:eastAsia="Times New Roman" w:hAnsi="Calibri Light" w:cs="Times New Roman"/>
      <w:color w:val="2E74B5"/>
      <w:sz w:val="32"/>
      <w:szCs w:val="32"/>
    </w:rPr>
  </w:style>
  <w:style w:type="numbering" w:customStyle="1" w:styleId="NoList1">
    <w:name w:val="No List1"/>
    <w:next w:val="NoList"/>
    <w:uiPriority w:val="99"/>
    <w:semiHidden/>
    <w:unhideWhenUsed/>
    <w:rsid w:val="00302E99"/>
  </w:style>
  <w:style w:type="paragraph" w:styleId="Title">
    <w:name w:val="Title"/>
    <w:basedOn w:val="Normal"/>
    <w:next w:val="Normal"/>
    <w:link w:val="TitleChar"/>
    <w:uiPriority w:val="10"/>
    <w:qFormat/>
    <w:rsid w:val="00302E99"/>
    <w:pPr>
      <w:contextualSpacing/>
    </w:pPr>
    <w:rPr>
      <w:rFonts w:ascii="Calibri Light" w:hAnsi="Calibri Light"/>
      <w:spacing w:val="-10"/>
      <w:kern w:val="28"/>
      <w:sz w:val="56"/>
      <w:szCs w:val="56"/>
      <w:lang w:val="en-US" w:eastAsia="en-US"/>
    </w:rPr>
  </w:style>
  <w:style w:type="character" w:customStyle="1" w:styleId="TitleChar">
    <w:name w:val="Title Char"/>
    <w:basedOn w:val="DefaultParagraphFont"/>
    <w:link w:val="Title"/>
    <w:uiPriority w:val="10"/>
    <w:rsid w:val="00302E99"/>
    <w:rPr>
      <w:rFonts w:ascii="Calibri Light" w:eastAsia="Times New Roman" w:hAnsi="Calibri Light" w:cs="Times New Roman"/>
      <w:spacing w:val="-10"/>
      <w:kern w:val="28"/>
      <w:sz w:val="56"/>
      <w:szCs w:val="56"/>
    </w:rPr>
  </w:style>
  <w:style w:type="character" w:customStyle="1" w:styleId="Bodytext2">
    <w:name w:val="Body text (2)_"/>
    <w:link w:val="Bodytext20"/>
    <w:rsid w:val="00302E99"/>
    <w:rPr>
      <w:rFonts w:ascii="Arial" w:eastAsia="Arial" w:hAnsi="Arial"/>
      <w:sz w:val="24"/>
      <w:szCs w:val="24"/>
      <w:shd w:val="clear" w:color="auto" w:fill="FFFFFF"/>
    </w:rPr>
  </w:style>
  <w:style w:type="paragraph" w:customStyle="1" w:styleId="Bodytext20">
    <w:name w:val="Body text (2)"/>
    <w:basedOn w:val="Normal"/>
    <w:link w:val="Bodytext2"/>
    <w:rsid w:val="00302E99"/>
    <w:pPr>
      <w:shd w:val="clear" w:color="auto" w:fill="FFFFFF"/>
      <w:spacing w:before="540" w:after="300" w:line="0" w:lineRule="atLeast"/>
      <w:jc w:val="center"/>
    </w:pPr>
    <w:rPr>
      <w:rFonts w:ascii="Arial" w:eastAsia="Arial" w:hAnsi="Arial" w:cstheme="minorBidi"/>
      <w:shd w:val="clear" w:color="auto" w:fill="FFFFFF"/>
      <w:lang w:val="en-US" w:eastAsia="en-US"/>
    </w:rPr>
  </w:style>
  <w:style w:type="paragraph" w:styleId="Caption">
    <w:name w:val="caption"/>
    <w:basedOn w:val="Normal"/>
    <w:next w:val="Normal"/>
    <w:qFormat/>
    <w:rsid w:val="00302E99"/>
    <w:rPr>
      <w:rFonts w:ascii="Times Cirilica" w:hAnsi="Times Cirilica"/>
      <w:b/>
      <w:bCs/>
      <w:sz w:val="20"/>
      <w:szCs w:val="20"/>
      <w:lang w:val="en-US" w:eastAsia="en-US"/>
    </w:rPr>
  </w:style>
  <w:style w:type="numbering" w:styleId="111111">
    <w:name w:val="Outline List 2"/>
    <w:basedOn w:val="NoList"/>
    <w:rsid w:val="00302E99"/>
    <w:pPr>
      <w:numPr>
        <w:numId w:val="16"/>
      </w:numPr>
    </w:pPr>
  </w:style>
  <w:style w:type="table" w:customStyle="1" w:styleId="ListTable3-Accent61">
    <w:name w:val="List Table 3 - Accent 61"/>
    <w:basedOn w:val="TableNormal"/>
    <w:uiPriority w:val="48"/>
    <w:rsid w:val="00302E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ghtShading-Accent4">
    <w:name w:val="Light Shading Accent 4"/>
    <w:basedOn w:val="TableNormal"/>
    <w:uiPriority w:val="60"/>
    <w:rsid w:val="00302E99"/>
    <w:pPr>
      <w:spacing w:after="0" w:line="240" w:lineRule="auto"/>
    </w:pPr>
    <w:rPr>
      <w:rFonts w:ascii="Calibri" w:eastAsia="Calibri" w:hAnsi="Calibri" w:cs="Times New Roman"/>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6">
    <w:name w:val="Light Shading Accent 6"/>
    <w:basedOn w:val="TableNormal"/>
    <w:uiPriority w:val="60"/>
    <w:rsid w:val="00302E99"/>
    <w:pPr>
      <w:spacing w:after="0" w:line="240" w:lineRule="auto"/>
    </w:pPr>
    <w:rPr>
      <w:rFonts w:ascii="Calibri" w:eastAsia="Calibri" w:hAnsi="Calibri" w:cs="Times New Roman"/>
      <w:color w:val="538135"/>
      <w:sz w:val="20"/>
      <w:szCs w:val="20"/>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stTable3-Accent62">
    <w:name w:val="List Table 3 - Accent 62"/>
    <w:basedOn w:val="TableNormal"/>
    <w:uiPriority w:val="48"/>
    <w:rsid w:val="00302E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79646"/>
        <w:left w:val="single" w:sz="4" w:space="0" w:color="F79646"/>
        <w:bottom w:val="single" w:sz="4" w:space="0" w:color="F79646"/>
        <w:right w:val="single" w:sz="4" w:space="0" w:color="F79646"/>
      </w:tblBorders>
      <w:tblCellMar>
        <w:top w:w="0" w:type="dxa"/>
        <w:left w:w="108" w:type="dxa"/>
        <w:bottom w:w="0" w:type="dxa"/>
        <w:right w:w="108" w:type="dxa"/>
      </w:tblCellMar>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character" w:customStyle="1" w:styleId="BodytextBold">
    <w:name w:val="Body text + Bold"/>
    <w:rsid w:val="00302E99"/>
    <w:rPr>
      <w:rFonts w:ascii="Arial" w:eastAsia="Arial" w:hAnsi="Arial" w:cs="Arial"/>
      <w:b/>
      <w:bCs/>
      <w:sz w:val="24"/>
      <w:szCs w:val="24"/>
      <w:shd w:val="clear" w:color="auto" w:fill="FFFFFF"/>
    </w:rPr>
  </w:style>
  <w:style w:type="table" w:customStyle="1" w:styleId="TableGrid1">
    <w:name w:val="Table Grid1"/>
    <w:basedOn w:val="TableNormal"/>
    <w:next w:val="TableGrid"/>
    <w:uiPriority w:val="59"/>
    <w:rsid w:val="00302E9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302E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302E99"/>
  </w:style>
  <w:style w:type="character" w:styleId="Emphasis">
    <w:name w:val="Emphasis"/>
    <w:uiPriority w:val="20"/>
    <w:qFormat/>
    <w:rsid w:val="00302E99"/>
    <w:rPr>
      <w:i/>
      <w:iCs/>
    </w:rPr>
  </w:style>
  <w:style w:type="table" w:customStyle="1" w:styleId="TableGrid2">
    <w:name w:val="Table Grid2"/>
    <w:basedOn w:val="TableNormal"/>
    <w:next w:val="TableGrid"/>
    <w:uiPriority w:val="59"/>
    <w:rsid w:val="00302E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eps.rs/cir/koluba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JN Dokument" ma:contentTypeID="0x0101006DB0F8F7738EDF4DA0E2E14EA69F41B7007BA22FCE4269764F9E094EAC27B76194" ma:contentTypeVersion="14" ma:contentTypeDescription="" ma:contentTypeScope="" ma:versionID="65aee6915df66baa12c81b9f6dea691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B6DF93-6FB5-4DB6-B7D1-8318BED395C0}"/>
</file>

<file path=customXml/itemProps2.xml><?xml version="1.0" encoding="utf-8"?>
<ds:datastoreItem xmlns:ds="http://schemas.openxmlformats.org/officeDocument/2006/customXml" ds:itemID="{62A4D178-6BBF-4CF1-8976-328EE52A5CE4}"/>
</file>

<file path=customXml/itemProps3.xml><?xml version="1.0" encoding="utf-8"?>
<ds:datastoreItem xmlns:ds="http://schemas.openxmlformats.org/officeDocument/2006/customXml" ds:itemID="{2CEA4EE8-5E17-4290-B171-E4818ED0FC19}"/>
</file>

<file path=customXml/itemProps4.xml><?xml version="1.0" encoding="utf-8"?>
<ds:datastoreItem xmlns:ds="http://schemas.openxmlformats.org/officeDocument/2006/customXml" ds:itemID="{34D29C25-AE5A-4A5A-A4AC-4A2106BCCC71}"/>
</file>

<file path=docProps/app.xml><?xml version="1.0" encoding="utf-8"?>
<Properties xmlns="http://schemas.openxmlformats.org/officeDocument/2006/extended-properties" xmlns:vt="http://schemas.openxmlformats.org/officeDocument/2006/docPropsVTypes">
  <Template>Normal</Template>
  <TotalTime>74</TotalTime>
  <Pages>31</Pages>
  <Words>8664</Words>
  <Characters>49389</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Đurđević</dc:creator>
  <cp:keywords/>
  <dc:description/>
  <cp:lastModifiedBy>Ivan Gavrilovic</cp:lastModifiedBy>
  <cp:revision>8</cp:revision>
  <cp:lastPrinted>2021-01-27T06:35:00Z</cp:lastPrinted>
  <dcterms:created xsi:type="dcterms:W3CDTF">2021-01-22T11:35:00Z</dcterms:created>
  <dcterms:modified xsi:type="dcterms:W3CDTF">2021-01-27T09:17:00Z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0x0101006DB0F8F7738EDF4DA0E2E14EA69F41B7007BA22FCE4269764F9E094EAC27B76194</vt:lpwstr>
  </property>
</Properties>
</file>